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883"/>
        <w:gridCol w:w="2678"/>
        <w:gridCol w:w="1188"/>
        <w:gridCol w:w="1214"/>
        <w:gridCol w:w="1059"/>
      </w:tblGrid>
      <w:tr w:rsidR="00C71CA3" w:rsidRPr="00687A6A" w14:paraId="66333E48" w14:textId="77777777" w:rsidTr="00C63C34">
        <w:tc>
          <w:tcPr>
            <w:tcW w:w="1926" w:type="pct"/>
            <w:gridSpan w:val="2"/>
            <w:shd w:val="clear" w:color="auto" w:fill="99CCFF"/>
            <w:vAlign w:val="center"/>
          </w:tcPr>
          <w:p w14:paraId="0B934950"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74" w:type="pct"/>
            <w:gridSpan w:val="4"/>
            <w:shd w:val="clear" w:color="auto" w:fill="99CCFF"/>
            <w:vAlign w:val="center"/>
          </w:tcPr>
          <w:p w14:paraId="2C702B20" w14:textId="0DCCC41D" w:rsidR="00C71CA3" w:rsidRPr="00687A6A" w:rsidRDefault="00C71CA3" w:rsidP="000A6AC5">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E82CB2">
              <w:rPr>
                <w:rFonts w:ascii="Frutiger LT Std 45 Light" w:hAnsi="Frutiger LT Std 45 Light"/>
                <w:sz w:val="20"/>
              </w:rPr>
              <w:t>23/05/2024</w:t>
            </w:r>
          </w:p>
        </w:tc>
      </w:tr>
      <w:tr w:rsidR="00C71CA3" w:rsidRPr="00687A6A" w14:paraId="14A64144" w14:textId="77777777" w:rsidTr="00C63C34">
        <w:tblPrEx>
          <w:tblBorders>
            <w:right w:val="none" w:sz="0" w:space="0" w:color="000000"/>
            <w:insideH w:val="none" w:sz="0" w:space="0" w:color="000000"/>
            <w:insideV w:val="none" w:sz="0" w:space="0" w:color="000000"/>
          </w:tblBorders>
        </w:tblPrEx>
        <w:tc>
          <w:tcPr>
            <w:tcW w:w="1484" w:type="pct"/>
            <w:tcBorders>
              <w:right w:val="single" w:sz="4" w:space="0" w:color="auto"/>
            </w:tcBorders>
          </w:tcPr>
          <w:p w14:paraId="56E9359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6" w:type="pct"/>
            <w:gridSpan w:val="5"/>
            <w:tcBorders>
              <w:top w:val="single" w:sz="4" w:space="0" w:color="auto"/>
              <w:left w:val="single" w:sz="4" w:space="0" w:color="auto"/>
              <w:bottom w:val="single" w:sz="4" w:space="0" w:color="auto"/>
              <w:right w:val="single" w:sz="4" w:space="0" w:color="auto"/>
            </w:tcBorders>
          </w:tcPr>
          <w:p w14:paraId="4BB9094A" w14:textId="77777777" w:rsidR="00C71CA3" w:rsidRPr="00974260" w:rsidRDefault="003225DA" w:rsidP="006530B6">
            <w:pPr>
              <w:spacing w:before="60" w:after="60"/>
              <w:jc w:val="left"/>
              <w:rPr>
                <w:rFonts w:ascii="Frutiger LT Std 45 Light" w:hAnsi="Frutiger LT Std 45 Light"/>
                <w:sz w:val="20"/>
              </w:rPr>
            </w:pPr>
            <w:r w:rsidRPr="003225DA">
              <w:rPr>
                <w:rFonts w:ascii="Frutiger LT Std 45 Light" w:hAnsi="Frutiger LT Std 45 Light"/>
                <w:sz w:val="20"/>
              </w:rPr>
              <w:t>Estates and Facilities Management (E&amp;FM)</w:t>
            </w:r>
          </w:p>
        </w:tc>
      </w:tr>
      <w:tr w:rsidR="00C71CA3" w:rsidRPr="00687A6A" w14:paraId="06C80F71" w14:textId="77777777" w:rsidTr="00C63C34">
        <w:trPr>
          <w:trHeight w:val="223"/>
        </w:trPr>
        <w:tc>
          <w:tcPr>
            <w:tcW w:w="1484" w:type="pct"/>
            <w:vAlign w:val="center"/>
          </w:tcPr>
          <w:p w14:paraId="492277F6"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6" w:type="pct"/>
            <w:gridSpan w:val="5"/>
          </w:tcPr>
          <w:p w14:paraId="4A61034A" w14:textId="297281D5" w:rsidR="00C71CA3" w:rsidRPr="00974260" w:rsidRDefault="006D09F0" w:rsidP="006530B6">
            <w:pPr>
              <w:spacing w:before="60" w:after="60"/>
              <w:jc w:val="left"/>
              <w:rPr>
                <w:rFonts w:ascii="Frutiger LT Std 45 Light" w:hAnsi="Frutiger LT Std 45 Light"/>
                <w:sz w:val="20"/>
              </w:rPr>
            </w:pPr>
            <w:r>
              <w:rPr>
                <w:rFonts w:ascii="Frutiger LT Std 45 Light" w:hAnsi="Frutiger LT Std 45 Light"/>
                <w:sz w:val="20"/>
              </w:rPr>
              <w:t>BMS Controls Technician</w:t>
            </w:r>
          </w:p>
        </w:tc>
      </w:tr>
      <w:tr w:rsidR="0054031A" w:rsidRPr="00687A6A" w14:paraId="6419E2A3" w14:textId="77777777" w:rsidTr="00C63C34">
        <w:tc>
          <w:tcPr>
            <w:tcW w:w="1484" w:type="pct"/>
            <w:vAlign w:val="center"/>
          </w:tcPr>
          <w:p w14:paraId="4405288F"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83" w:type="pct"/>
            <w:gridSpan w:val="2"/>
            <w:vAlign w:val="center"/>
          </w:tcPr>
          <w:p w14:paraId="14F1CCDE" w14:textId="77777777" w:rsidR="0054031A" w:rsidRPr="00974260" w:rsidRDefault="003225DA" w:rsidP="00B94639">
            <w:pPr>
              <w:spacing w:before="60" w:after="60"/>
              <w:jc w:val="left"/>
              <w:rPr>
                <w:rFonts w:ascii="Frutiger LT Std 45 Light" w:hAnsi="Frutiger LT Std 45 Light"/>
                <w:sz w:val="20"/>
              </w:rPr>
            </w:pPr>
            <w:r>
              <w:rPr>
                <w:rFonts w:ascii="Frutiger LT Std 45 Light" w:hAnsi="Frutiger LT Std 45 Light"/>
                <w:sz w:val="20"/>
              </w:rPr>
              <w:t>Professional Services</w:t>
            </w:r>
          </w:p>
        </w:tc>
        <w:tc>
          <w:tcPr>
            <w:tcW w:w="595" w:type="pct"/>
          </w:tcPr>
          <w:p w14:paraId="1B4D2F1A"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39" w:type="pct"/>
            <w:gridSpan w:val="2"/>
          </w:tcPr>
          <w:p w14:paraId="7B14B2BC" w14:textId="06E8CF2E" w:rsidR="0054031A" w:rsidRPr="00974260" w:rsidRDefault="0054031A" w:rsidP="00B94639">
            <w:pPr>
              <w:spacing w:before="60" w:after="60"/>
              <w:jc w:val="left"/>
              <w:rPr>
                <w:rFonts w:ascii="Frutiger LT Std 45 Light" w:hAnsi="Frutiger LT Std 45 Light" w:cs="Arial"/>
                <w:sz w:val="20"/>
              </w:rPr>
            </w:pPr>
          </w:p>
        </w:tc>
      </w:tr>
      <w:tr w:rsidR="00C71CA3" w:rsidRPr="00687A6A" w14:paraId="4A5396D7" w14:textId="77777777" w:rsidTr="00C63C34">
        <w:tc>
          <w:tcPr>
            <w:tcW w:w="1484" w:type="pct"/>
            <w:vAlign w:val="center"/>
          </w:tcPr>
          <w:p w14:paraId="5018694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6" w:type="pct"/>
            <w:gridSpan w:val="5"/>
          </w:tcPr>
          <w:p w14:paraId="538C5988" w14:textId="6157E213" w:rsidR="00C71CA3" w:rsidRPr="00974260" w:rsidRDefault="00821A8D" w:rsidP="006530B6">
            <w:pPr>
              <w:spacing w:before="60" w:after="60"/>
              <w:jc w:val="left"/>
              <w:rPr>
                <w:rFonts w:ascii="Frutiger LT Std 45 Light" w:hAnsi="Frutiger LT Std 45 Light"/>
                <w:sz w:val="20"/>
              </w:rPr>
            </w:pPr>
            <w:r>
              <w:rPr>
                <w:rFonts w:ascii="Frutiger LT Std 45 Light" w:hAnsi="Frutiger LT Std 45 Light"/>
                <w:sz w:val="20"/>
              </w:rPr>
              <w:t>BMS &amp; Controls Lead</w:t>
            </w:r>
          </w:p>
        </w:tc>
      </w:tr>
      <w:tr w:rsidR="00C71CA3" w:rsidRPr="00687A6A" w14:paraId="0CA8D6AD" w14:textId="77777777" w:rsidTr="00C63C34">
        <w:trPr>
          <w:trHeight w:val="296"/>
        </w:trPr>
        <w:tc>
          <w:tcPr>
            <w:tcW w:w="1484" w:type="pct"/>
            <w:vAlign w:val="center"/>
          </w:tcPr>
          <w:p w14:paraId="03CE872F"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6" w:type="pct"/>
            <w:gridSpan w:val="5"/>
          </w:tcPr>
          <w:p w14:paraId="2524B7B8" w14:textId="77777777" w:rsidR="00C71CA3" w:rsidRPr="00974260" w:rsidRDefault="00C63C34" w:rsidP="006530B6">
            <w:pPr>
              <w:spacing w:before="60" w:after="60"/>
              <w:jc w:val="left"/>
              <w:rPr>
                <w:rFonts w:ascii="Frutiger LT Std 45 Light" w:hAnsi="Frutiger LT Std 45 Light"/>
                <w:sz w:val="20"/>
              </w:rPr>
            </w:pPr>
            <w:r>
              <w:rPr>
                <w:rFonts w:ascii="Frutiger LT Std 45 Light" w:hAnsi="Frutiger LT Std 45 Light"/>
                <w:sz w:val="20"/>
              </w:rPr>
              <w:t>Contractors</w:t>
            </w:r>
          </w:p>
        </w:tc>
      </w:tr>
      <w:tr w:rsidR="00C71CA3" w:rsidRPr="00687A6A" w14:paraId="55268220" w14:textId="77777777" w:rsidTr="00920760">
        <w:trPr>
          <w:trHeight w:val="70"/>
        </w:trPr>
        <w:tc>
          <w:tcPr>
            <w:tcW w:w="5000" w:type="pct"/>
            <w:gridSpan w:val="6"/>
          </w:tcPr>
          <w:p w14:paraId="4440739A" w14:textId="77777777" w:rsidR="003225DA" w:rsidRDefault="00C71CA3" w:rsidP="00247892">
            <w:pPr>
              <w:spacing w:after="0"/>
              <w:rPr>
                <w:rFonts w:ascii="Frutiger LT Std 45 Light" w:hAnsi="Frutiger LT Std 45 Light"/>
                <w:b/>
                <w:sz w:val="20"/>
                <w:u w:val="single"/>
              </w:rPr>
            </w:pPr>
            <w:r w:rsidRPr="00382D01">
              <w:rPr>
                <w:rFonts w:ascii="Frutiger LT Std 45 Light" w:hAnsi="Frutiger LT Std 45 Light"/>
                <w:b/>
                <w:sz w:val="20"/>
                <w:u w:val="single"/>
              </w:rPr>
              <w:t>Job Purpose Statement</w:t>
            </w:r>
          </w:p>
          <w:p w14:paraId="779FC318" w14:textId="77777777" w:rsidR="00C71CA3" w:rsidRDefault="00C71CA3" w:rsidP="00247892">
            <w:pPr>
              <w:spacing w:after="0"/>
              <w:rPr>
                <w:rFonts w:ascii="Frutiger LT Std 45 Light" w:hAnsi="Frutiger LT Std 45 Light" w:cs="Arial"/>
                <w:i/>
                <w:sz w:val="18"/>
              </w:rPr>
            </w:pPr>
            <w:r w:rsidRPr="00EE3CD6">
              <w:rPr>
                <w:rFonts w:ascii="Frutiger LT Std 45 Light" w:hAnsi="Frutiger LT Std 45 Light" w:cs="Arial"/>
                <w:i/>
                <w:sz w:val="18"/>
              </w:rPr>
              <w:t xml:space="preserve"> </w:t>
            </w:r>
          </w:p>
          <w:p w14:paraId="470C5BFD" w14:textId="386F1082" w:rsidR="003225DA" w:rsidRPr="003225DA" w:rsidRDefault="003225DA" w:rsidP="00247892">
            <w:pPr>
              <w:spacing w:after="0"/>
              <w:rPr>
                <w:rFonts w:ascii="Frutiger LT Std 45 Light" w:hAnsi="Frutiger LT Std 45 Light" w:cs="Arial"/>
                <w:sz w:val="18"/>
              </w:rPr>
            </w:pPr>
            <w:r w:rsidRPr="003225DA">
              <w:rPr>
                <w:rFonts w:ascii="Frutiger LT Std 45 Light" w:hAnsi="Frutiger LT Std 45 Light" w:cs="Arial"/>
                <w:sz w:val="18"/>
              </w:rPr>
              <w:t>Working as part of a team responsible for the operational maintenance of the University premises and reporting to their</w:t>
            </w:r>
            <w:r w:rsidR="005A214D">
              <w:rPr>
                <w:rFonts w:ascii="Frutiger LT Std 45 Light" w:hAnsi="Frutiger LT Std 45 Light" w:cs="Arial"/>
                <w:sz w:val="18"/>
              </w:rPr>
              <w:t xml:space="preserve"> BMS &amp; Controls Lead</w:t>
            </w:r>
            <w:r w:rsidRPr="003225DA">
              <w:rPr>
                <w:rFonts w:ascii="Frutiger LT Std 45 Light" w:hAnsi="Frutiger LT Std 45 Light" w:cs="Arial"/>
                <w:sz w:val="18"/>
              </w:rPr>
              <w:t>, the role will be undertaking planned and reactive work on BMS/Control systems to support the University</w:t>
            </w:r>
            <w:r w:rsidRPr="003225DA">
              <w:rPr>
                <w:rFonts w:ascii="Frutiger LT Std 45 Light" w:hAnsi="Frutiger LT Std 45 Light" w:cs="Arial" w:hint="eastAsia"/>
                <w:sz w:val="18"/>
              </w:rPr>
              <w:t>’</w:t>
            </w:r>
            <w:r w:rsidRPr="003225DA">
              <w:rPr>
                <w:rFonts w:ascii="Frutiger LT Std 45 Light" w:hAnsi="Frutiger LT Std 45 Light" w:cs="Arial"/>
                <w:sz w:val="18"/>
              </w:rPr>
              <w:t>s infrastructure and environ</w:t>
            </w:r>
            <w:r w:rsidR="0035762F">
              <w:rPr>
                <w:rFonts w:ascii="Frutiger LT Std 45 Light" w:hAnsi="Frutiger LT Std 45 Light" w:cs="Arial"/>
                <w:sz w:val="18"/>
              </w:rPr>
              <w:t>mental control across all of the</w:t>
            </w:r>
            <w:r w:rsidRPr="003225DA">
              <w:rPr>
                <w:rFonts w:ascii="Frutiger LT Std 45 Light" w:hAnsi="Frutiger LT Std 45 Light" w:cs="Arial"/>
                <w:sz w:val="18"/>
              </w:rPr>
              <w:t xml:space="preserve"> premises, ensuring that they are maintained in a safe, efficient and functional order.</w:t>
            </w:r>
          </w:p>
          <w:p w14:paraId="4031E4E2" w14:textId="77777777" w:rsidR="00C71CA3" w:rsidRPr="00687A6A" w:rsidRDefault="00C71CA3" w:rsidP="00832089">
            <w:pPr>
              <w:spacing w:after="0"/>
              <w:rPr>
                <w:rFonts w:ascii="Frutiger LT Std 45 Light" w:hAnsi="Frutiger LT Std 45 Light" w:cs="Arial"/>
                <w:sz w:val="20"/>
              </w:rPr>
            </w:pPr>
          </w:p>
        </w:tc>
      </w:tr>
      <w:tr w:rsidR="002237A4" w:rsidRPr="00400AAA" w14:paraId="56302A6B" w14:textId="77777777" w:rsidTr="00920760">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415ADF2A"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5988FF05" w14:textId="77777777" w:rsidTr="00920760">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10D834BF" w14:textId="19CE3B4D" w:rsidR="002237A4" w:rsidRPr="00A845DE" w:rsidRDefault="003225DA"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Maintain all BMS/Controls systems</w:t>
            </w:r>
            <w:r w:rsidR="00B3023C" w:rsidRPr="00A845DE">
              <w:rPr>
                <w:rFonts w:ascii="Frutiger LT Std 45 Light" w:hAnsi="Frutiger LT Std 45 Light" w:cs="Arial"/>
                <w:sz w:val="20"/>
              </w:rPr>
              <w:t xml:space="preserve"> employed across the </w:t>
            </w:r>
            <w:r w:rsidR="00CC30AB" w:rsidRPr="00A845DE">
              <w:rPr>
                <w:rFonts w:ascii="Frutiger LT Std 45 Light" w:hAnsi="Frutiger LT Std 45 Light" w:cs="Arial"/>
                <w:sz w:val="20"/>
              </w:rPr>
              <w:t>U</w:t>
            </w:r>
            <w:r w:rsidR="0073586B" w:rsidRPr="00A845DE">
              <w:rPr>
                <w:rFonts w:ascii="Frutiger LT Std 45 Light" w:hAnsi="Frutiger LT Std 45 Light" w:cs="Arial"/>
                <w:sz w:val="20"/>
              </w:rPr>
              <w:t>niversity</w:t>
            </w:r>
            <w:r w:rsidRPr="00A845DE">
              <w:rPr>
                <w:rFonts w:ascii="Frutiger LT Std 45 Light" w:hAnsi="Frutiger LT Std 45 Light" w:cs="Arial"/>
                <w:sz w:val="20"/>
              </w:rPr>
              <w:t xml:space="preserve">, </w:t>
            </w:r>
            <w:r w:rsidR="00EE6F63" w:rsidRPr="00A845DE">
              <w:rPr>
                <w:rFonts w:ascii="Frutiger LT Std 45 Light" w:hAnsi="Frutiger LT Std 45 Light" w:cs="Arial"/>
                <w:sz w:val="20"/>
              </w:rPr>
              <w:t xml:space="preserve">carrying out all planned and reactive maintenance </w:t>
            </w:r>
            <w:r w:rsidR="00865DFA" w:rsidRPr="00A845DE">
              <w:rPr>
                <w:rFonts w:ascii="Frutiger LT Std 45 Light" w:hAnsi="Frutiger LT Std 45 Light" w:cs="Arial"/>
                <w:sz w:val="20"/>
              </w:rPr>
              <w:t xml:space="preserve">tasks </w:t>
            </w:r>
            <w:r w:rsidR="00EE6F63" w:rsidRPr="00A845DE">
              <w:rPr>
                <w:rFonts w:ascii="Frutiger LT Std 45 Light" w:hAnsi="Frutiger LT Std 45 Light" w:cs="Arial"/>
                <w:sz w:val="20"/>
              </w:rPr>
              <w:t>as required.</w:t>
            </w:r>
          </w:p>
          <w:p w14:paraId="516C501D" w14:textId="192A1EC6" w:rsidR="0035762F" w:rsidRPr="00A845DE" w:rsidRDefault="00087814"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sz w:val="20"/>
              </w:rPr>
              <w:t>O</w:t>
            </w:r>
            <w:r w:rsidR="002F54D8" w:rsidRPr="00A845DE">
              <w:rPr>
                <w:rFonts w:ascii="Frutiger LT Std 45 Light" w:hAnsi="Frutiger LT Std 45 Light"/>
                <w:sz w:val="20"/>
              </w:rPr>
              <w:t>rganise and o</w:t>
            </w:r>
            <w:r w:rsidRPr="00A845DE">
              <w:rPr>
                <w:rFonts w:ascii="Frutiger LT Std 45 Light" w:hAnsi="Frutiger LT Std 45 Light"/>
                <w:sz w:val="20"/>
              </w:rPr>
              <w:t xml:space="preserve">versea </w:t>
            </w:r>
            <w:r w:rsidR="00A05EE3" w:rsidRPr="00A845DE">
              <w:rPr>
                <w:rFonts w:ascii="Frutiger LT Std 45 Light" w:hAnsi="Frutiger LT Std 45 Light"/>
                <w:sz w:val="20"/>
              </w:rPr>
              <w:t>contract</w:t>
            </w:r>
            <w:r w:rsidR="002F54D8" w:rsidRPr="00A845DE">
              <w:rPr>
                <w:rFonts w:ascii="Frutiger LT Std 45 Light" w:hAnsi="Frutiger LT Std 45 Light"/>
                <w:sz w:val="20"/>
              </w:rPr>
              <w:t>or site visit</w:t>
            </w:r>
            <w:r w:rsidR="00035AF8" w:rsidRPr="00A845DE">
              <w:rPr>
                <w:rFonts w:ascii="Frutiger LT Std 45 Light" w:hAnsi="Frutiger LT Std 45 Light"/>
                <w:sz w:val="20"/>
              </w:rPr>
              <w:t>s</w:t>
            </w:r>
            <w:r w:rsidR="002F54D8" w:rsidRPr="00A845DE">
              <w:rPr>
                <w:rFonts w:ascii="Frutiger LT Std 45 Light" w:hAnsi="Frutiger LT Std 45 Light"/>
                <w:sz w:val="20"/>
              </w:rPr>
              <w:t xml:space="preserve"> for </w:t>
            </w:r>
            <w:r w:rsidR="001C545F" w:rsidRPr="00A845DE">
              <w:rPr>
                <w:rFonts w:ascii="Frutiger LT Std 45 Light" w:hAnsi="Frutiger LT Std 45 Light"/>
                <w:sz w:val="20"/>
              </w:rPr>
              <w:t xml:space="preserve">maintenance of specialist control systems employed across the </w:t>
            </w:r>
            <w:r w:rsidR="00CC30AB" w:rsidRPr="00A845DE">
              <w:rPr>
                <w:rFonts w:ascii="Frutiger LT Std 45 Light" w:hAnsi="Frutiger LT Std 45 Light"/>
                <w:sz w:val="20"/>
              </w:rPr>
              <w:t>U</w:t>
            </w:r>
            <w:r w:rsidR="001C545F" w:rsidRPr="00A845DE">
              <w:rPr>
                <w:rFonts w:ascii="Frutiger LT Std 45 Light" w:hAnsi="Frutiger LT Std 45 Light"/>
                <w:sz w:val="20"/>
              </w:rPr>
              <w:t>niversity</w:t>
            </w:r>
            <w:r w:rsidR="00035AF8" w:rsidRPr="00A845DE">
              <w:rPr>
                <w:rFonts w:ascii="Frutiger LT Std 45 Light" w:hAnsi="Frutiger LT Std 45 Light"/>
                <w:sz w:val="20"/>
              </w:rPr>
              <w:t>.</w:t>
            </w:r>
          </w:p>
          <w:p w14:paraId="434A4260" w14:textId="02EBD4C3" w:rsidR="002237A4" w:rsidRPr="00A845DE" w:rsidRDefault="00EE37B3"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Assist with maintaining the dedicated fibre</w:t>
            </w:r>
            <w:r w:rsidR="002249E6" w:rsidRPr="00A845DE">
              <w:rPr>
                <w:rFonts w:ascii="Frutiger LT Std 45 Light" w:hAnsi="Frutiger LT Std 45 Light" w:cs="Arial"/>
                <w:sz w:val="20"/>
              </w:rPr>
              <w:t xml:space="preserve">/copper BMS network and associated BMS </w:t>
            </w:r>
            <w:r w:rsidR="003444F7" w:rsidRPr="00A845DE">
              <w:rPr>
                <w:rFonts w:ascii="Frutiger LT Std 45 Light" w:hAnsi="Frutiger LT Std 45 Light" w:cs="Arial"/>
                <w:sz w:val="20"/>
              </w:rPr>
              <w:t xml:space="preserve">supervisor </w:t>
            </w:r>
            <w:r w:rsidR="002249E6" w:rsidRPr="00A845DE">
              <w:rPr>
                <w:rFonts w:ascii="Frutiger LT Std 45 Light" w:hAnsi="Frutiger LT Std 45 Light" w:cs="Arial"/>
                <w:sz w:val="20"/>
              </w:rPr>
              <w:t>servers</w:t>
            </w:r>
            <w:r w:rsidR="002557E8" w:rsidRPr="00A845DE">
              <w:rPr>
                <w:rFonts w:ascii="Frutiger LT Std 45 Light" w:hAnsi="Frutiger LT Std 45 Light" w:cs="Arial"/>
                <w:sz w:val="20"/>
              </w:rPr>
              <w:t xml:space="preserve"> deployed across the </w:t>
            </w:r>
            <w:r w:rsidR="00CC30AB" w:rsidRPr="00A845DE">
              <w:rPr>
                <w:rFonts w:ascii="Frutiger LT Std 45 Light" w:hAnsi="Frutiger LT Std 45 Light" w:cs="Arial"/>
                <w:sz w:val="20"/>
              </w:rPr>
              <w:t>U</w:t>
            </w:r>
            <w:r w:rsidR="002557E8" w:rsidRPr="00A845DE">
              <w:rPr>
                <w:rFonts w:ascii="Frutiger LT Std 45 Light" w:hAnsi="Frutiger LT Std 45 Light" w:cs="Arial"/>
                <w:sz w:val="20"/>
              </w:rPr>
              <w:t>niversity.</w:t>
            </w:r>
          </w:p>
          <w:p w14:paraId="12E12E8D" w14:textId="017EE8ED" w:rsidR="000A6AC5" w:rsidRPr="00A845DE" w:rsidRDefault="003225DA"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 xml:space="preserve">Ensure compliance with all University H&amp;S </w:t>
            </w:r>
            <w:r w:rsidR="00CC30AB" w:rsidRPr="00A845DE">
              <w:rPr>
                <w:rFonts w:ascii="Frutiger LT Std 45 Light" w:hAnsi="Frutiger LT Std 45 Light" w:cs="Arial"/>
                <w:sz w:val="20"/>
              </w:rPr>
              <w:t xml:space="preserve">policies </w:t>
            </w:r>
            <w:r w:rsidRPr="00A845DE">
              <w:rPr>
                <w:rFonts w:ascii="Frutiger LT Std 45 Light" w:hAnsi="Frutiger LT Std 45 Light" w:cs="Arial"/>
                <w:sz w:val="20"/>
              </w:rPr>
              <w:t xml:space="preserve">and </w:t>
            </w:r>
            <w:r w:rsidR="00CC30AB" w:rsidRPr="00A845DE">
              <w:rPr>
                <w:rFonts w:ascii="Frutiger LT Std 45 Light" w:hAnsi="Frutiger LT Std 45 Light" w:cs="Arial"/>
                <w:sz w:val="20"/>
              </w:rPr>
              <w:t>e</w:t>
            </w:r>
            <w:r w:rsidRPr="00A845DE">
              <w:rPr>
                <w:rFonts w:ascii="Frutiger LT Std 45 Light" w:hAnsi="Frutiger LT Std 45 Light" w:cs="Arial"/>
                <w:sz w:val="20"/>
              </w:rPr>
              <w:t>nvironmental systems and procedures and take an active part in the development of any policy.</w:t>
            </w:r>
          </w:p>
          <w:p w14:paraId="1C87F305" w14:textId="77777777" w:rsidR="00A7341D" w:rsidRPr="00A845DE" w:rsidRDefault="0077251C" w:rsidP="009B6FF8">
            <w:pPr>
              <w:pStyle w:val="ListParagraph"/>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 xml:space="preserve">Manage all building occupancy </w:t>
            </w:r>
            <w:r w:rsidR="00BF1BFA" w:rsidRPr="00A845DE">
              <w:rPr>
                <w:rFonts w:ascii="Frutiger LT Std 45 Light" w:hAnsi="Frutiger LT Std 45 Light" w:cs="Arial"/>
                <w:sz w:val="20"/>
              </w:rPr>
              <w:t>time zones across all BMS systems relating to ‘out of hours’</w:t>
            </w:r>
            <w:r w:rsidR="00DD6D0F" w:rsidRPr="00A845DE">
              <w:rPr>
                <w:rFonts w:ascii="Frutiger LT Std 45 Light" w:hAnsi="Frutiger LT Std 45 Light" w:cs="Arial"/>
                <w:sz w:val="20"/>
              </w:rPr>
              <w:t xml:space="preserve"> requests and university holiday period shutdowns</w:t>
            </w:r>
            <w:r w:rsidR="00DD1A25" w:rsidRPr="00A845DE">
              <w:rPr>
                <w:rFonts w:ascii="Frutiger LT Std 45 Light" w:hAnsi="Frutiger LT Std 45 Light" w:cs="Arial"/>
                <w:sz w:val="20"/>
              </w:rPr>
              <w:t xml:space="preserve"> to optimise energy efficienc</w:t>
            </w:r>
            <w:r w:rsidR="00A7341D" w:rsidRPr="00A845DE">
              <w:rPr>
                <w:rFonts w:ascii="Frutiger LT Std 45 Light" w:hAnsi="Frutiger LT Std 45 Light" w:cs="Arial"/>
                <w:sz w:val="20"/>
              </w:rPr>
              <w:t>y</w:t>
            </w:r>
            <w:r w:rsidR="00DD1A25" w:rsidRPr="00A845DE">
              <w:rPr>
                <w:rFonts w:ascii="Frutiger LT Std 45 Light" w:hAnsi="Frutiger LT Std 45 Light" w:cs="Arial"/>
                <w:sz w:val="20"/>
              </w:rPr>
              <w:t>.</w:t>
            </w:r>
          </w:p>
          <w:p w14:paraId="5F9B8779" w14:textId="46469326" w:rsidR="000A6AC5" w:rsidRPr="00A845DE" w:rsidRDefault="003225DA" w:rsidP="009B6FF8">
            <w:pPr>
              <w:pStyle w:val="ListParagraph"/>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Keep up to date with developments in their trade or field of profession and attend courses organised by the University to improve knowledge and understanding of relevant subjects.</w:t>
            </w:r>
          </w:p>
          <w:p w14:paraId="6CA91F12" w14:textId="2A2F3C5D" w:rsidR="000A6AC5" w:rsidRPr="00A845DE" w:rsidRDefault="003225DA"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Carry out multi-skilled tasks where relevant training/experience can be demonstrated</w:t>
            </w:r>
            <w:r w:rsidR="00A7341D" w:rsidRPr="00A845DE">
              <w:rPr>
                <w:rFonts w:ascii="Frutiger LT Std 45 Light" w:hAnsi="Frutiger LT Std 45 Light" w:cs="Arial"/>
                <w:sz w:val="20"/>
              </w:rPr>
              <w:t>,</w:t>
            </w:r>
            <w:r w:rsidRPr="00A845DE">
              <w:rPr>
                <w:rFonts w:ascii="Frutiger LT Std 45 Light" w:hAnsi="Frutiger LT Std 45 Light" w:cs="Arial"/>
                <w:sz w:val="20"/>
              </w:rPr>
              <w:t xml:space="preserve"> such as (but</w:t>
            </w:r>
            <w:r w:rsidR="0035762F" w:rsidRPr="00A845DE">
              <w:rPr>
                <w:rFonts w:ascii="Frutiger LT Std 45 Light" w:hAnsi="Frutiger LT Std 45 Light" w:cs="Arial"/>
                <w:sz w:val="20"/>
              </w:rPr>
              <w:t xml:space="preserve"> not restricted to) mechanical/e</w:t>
            </w:r>
            <w:r w:rsidRPr="00A845DE">
              <w:rPr>
                <w:rFonts w:ascii="Frutiger LT Std 45 Light" w:hAnsi="Frutiger LT Std 45 Light" w:cs="Arial"/>
                <w:sz w:val="20"/>
              </w:rPr>
              <w:t>lectrical isolation and fault finding</w:t>
            </w:r>
            <w:r w:rsidR="00A7341D" w:rsidRPr="00A845DE">
              <w:rPr>
                <w:rFonts w:ascii="Frutiger LT Std 45 Light" w:hAnsi="Frutiger LT Std 45 Light" w:cs="Arial"/>
                <w:sz w:val="20"/>
              </w:rPr>
              <w:t>.</w:t>
            </w:r>
          </w:p>
          <w:p w14:paraId="2F19E7E2" w14:textId="03AAFE30" w:rsidR="000A6AC5" w:rsidRPr="00A845DE" w:rsidRDefault="003225DA" w:rsidP="003211D9">
            <w:pPr>
              <w:numPr>
                <w:ilvl w:val="0"/>
                <w:numId w:val="26"/>
              </w:numPr>
              <w:tabs>
                <w:tab w:val="left" w:pos="0"/>
              </w:tabs>
              <w:suppressAutoHyphens/>
              <w:spacing w:before="60" w:after="60" w:line="240" w:lineRule="exact"/>
              <w:rPr>
                <w:rFonts w:ascii="Frutiger LT Std 45 Light" w:hAnsi="Frutiger LT Std 45 Light" w:cs="Arial"/>
                <w:sz w:val="20"/>
              </w:rPr>
            </w:pPr>
            <w:r w:rsidRPr="00A845DE">
              <w:rPr>
                <w:rFonts w:ascii="Frutiger LT Std 45 Light" w:hAnsi="Frutiger LT Std 45 Light" w:cs="Arial"/>
                <w:sz w:val="20"/>
              </w:rPr>
              <w:t xml:space="preserve">Complete all necessary administrative work associated with departmental management systems, including the completion of work records (paper or electronic), timesheets, stores issues, orders, estimates and health and safety records. Utilise Building </w:t>
            </w:r>
            <w:r w:rsidR="00087814" w:rsidRPr="00A845DE">
              <w:rPr>
                <w:rFonts w:ascii="Frutiger LT Std 45 Light" w:hAnsi="Frutiger LT Std 45 Light" w:cs="Arial"/>
                <w:sz w:val="20"/>
              </w:rPr>
              <w:t>Logbooks</w:t>
            </w:r>
            <w:r w:rsidRPr="00A845DE">
              <w:rPr>
                <w:rFonts w:ascii="Frutiger LT Std 45 Light" w:hAnsi="Frutiger LT Std 45 Light" w:cs="Arial"/>
                <w:sz w:val="20"/>
              </w:rPr>
              <w:t xml:space="preserve"> to record all maintenance visits and any relevant defective information and repairs. All defect</w:t>
            </w:r>
            <w:r w:rsidR="00087814" w:rsidRPr="00A845DE">
              <w:rPr>
                <w:rFonts w:ascii="Frutiger LT Std 45 Light" w:hAnsi="Frutiger LT Std 45 Light" w:cs="Arial"/>
                <w:sz w:val="20"/>
              </w:rPr>
              <w:t>s</w:t>
            </w:r>
            <w:r w:rsidRPr="00A845DE">
              <w:rPr>
                <w:rFonts w:ascii="Frutiger LT Std 45 Light" w:hAnsi="Frutiger LT Std 45 Light" w:cs="Arial"/>
                <w:sz w:val="20"/>
              </w:rPr>
              <w:t xml:space="preserve"> will be immediately reported to the Helpdesk for further action.</w:t>
            </w:r>
          </w:p>
          <w:p w14:paraId="0FE183C6" w14:textId="77777777" w:rsidR="002237A4" w:rsidRPr="00CF730D" w:rsidRDefault="002237A4" w:rsidP="00CF730D">
            <w:pPr>
              <w:pStyle w:val="ListParagraph"/>
              <w:numPr>
                <w:ilvl w:val="0"/>
                <w:numId w:val="25"/>
              </w:numPr>
              <w:jc w:val="left"/>
              <w:rPr>
                <w:rFonts w:ascii="Frutiger LT Std 45 Light" w:hAnsi="Frutiger LT Std 45 Light" w:cs="Arial"/>
                <w:b/>
                <w:sz w:val="16"/>
              </w:rPr>
            </w:pPr>
            <w:r w:rsidRPr="00CF730D">
              <w:rPr>
                <w:rFonts w:ascii="Frutiger LT Std 45 Light" w:hAnsi="Frutiger LT Std 45 Light" w:cs="Arial"/>
                <w:b/>
                <w:sz w:val="20"/>
              </w:rPr>
              <w:t>N.B. The above list is not exhaustive.</w:t>
            </w:r>
          </w:p>
        </w:tc>
      </w:tr>
      <w:tr w:rsidR="002237A4" w:rsidRPr="00C30F19" w14:paraId="0701FB56" w14:textId="77777777" w:rsidTr="00920760">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77AC5694"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29825DF5"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095B52F4"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0F8A110B"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3EBC8187"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60C1EA2A"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0A412A19"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00F8B696"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60814021"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59860F33"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0CE80D8F" w14:textId="77777777" w:rsidTr="00920760">
        <w:trPr>
          <w:trHeight w:val="666"/>
        </w:trPr>
        <w:tc>
          <w:tcPr>
            <w:tcW w:w="5000" w:type="pct"/>
            <w:gridSpan w:val="6"/>
            <w:shd w:val="clear" w:color="auto" w:fill="99CCFF"/>
          </w:tcPr>
          <w:p w14:paraId="7213C39E"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7B447922"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239CD944" w14:textId="77777777" w:rsidTr="00920760">
        <w:trPr>
          <w:trHeight w:val="1205"/>
        </w:trPr>
        <w:tc>
          <w:tcPr>
            <w:tcW w:w="5000" w:type="pct"/>
            <w:gridSpan w:val="6"/>
          </w:tcPr>
          <w:p w14:paraId="3D5CD255"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2CFDE73D" w14:textId="51B41E01" w:rsidR="00261C9B" w:rsidRPr="00F47C2C" w:rsidRDefault="006E08B0" w:rsidP="00F47C2C">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6E08B0">
              <w:rPr>
                <w:rFonts w:ascii="Frutiger LT Std 45 Light" w:hAnsi="Frutiger LT Std 45 Light" w:cs="Arial"/>
                <w:sz w:val="20"/>
              </w:rPr>
              <w:t xml:space="preserve">The post holder will operate on a day-to-day basis, with minimum supervision from the </w:t>
            </w:r>
            <w:r w:rsidR="00BD4390">
              <w:rPr>
                <w:rFonts w:ascii="Frutiger LT Std 45 Light" w:hAnsi="Frutiger LT Std 45 Light" w:cs="Arial"/>
                <w:sz w:val="20"/>
              </w:rPr>
              <w:t>BMS &amp; Controls Lead</w:t>
            </w:r>
            <w:r w:rsidRPr="006E08B0">
              <w:rPr>
                <w:rFonts w:ascii="Frutiger LT Std 45 Light" w:hAnsi="Frutiger LT Std 45 Light" w:cs="Arial"/>
                <w:sz w:val="20"/>
              </w:rPr>
              <w:t xml:space="preserve">.  It is expected that the post holder will complete their tasks within agreed timescales and according to priority set by the </w:t>
            </w:r>
            <w:r w:rsidR="00BD4390">
              <w:rPr>
                <w:rFonts w:ascii="Frutiger LT Std 45 Light" w:hAnsi="Frutiger LT Std 45 Light" w:cs="Arial"/>
                <w:sz w:val="20"/>
              </w:rPr>
              <w:t>BMS &amp; Controls Lead</w:t>
            </w:r>
            <w:r w:rsidRPr="006E08B0">
              <w:rPr>
                <w:rFonts w:ascii="Frutiger LT Std 45 Light" w:hAnsi="Frutiger LT Std 45 Light" w:cs="Arial"/>
                <w:sz w:val="20"/>
              </w:rPr>
              <w:t xml:space="preserve">. This will require the post holder to demonstrate initiative and communicate </w:t>
            </w:r>
            <w:r w:rsidRPr="006E08B0">
              <w:rPr>
                <w:rFonts w:ascii="Frutiger LT Std 45 Light" w:hAnsi="Frutiger LT Std 45 Light" w:cs="Arial"/>
                <w:sz w:val="20"/>
              </w:rPr>
              <w:lastRenderedPageBreak/>
              <w:t xml:space="preserve">regularly with the </w:t>
            </w:r>
            <w:r w:rsidR="00BD4390">
              <w:rPr>
                <w:rFonts w:ascii="Frutiger LT Std 45 Light" w:hAnsi="Frutiger LT Std 45 Light" w:cs="Arial"/>
                <w:sz w:val="20"/>
              </w:rPr>
              <w:t>BMS &amp; Controls Lead</w:t>
            </w:r>
            <w:r w:rsidRPr="006E08B0">
              <w:rPr>
                <w:rFonts w:ascii="Frutiger LT Std 45 Light" w:hAnsi="Frutiger LT Std 45 Light" w:cs="Arial"/>
                <w:sz w:val="20"/>
              </w:rPr>
              <w:t xml:space="preserve"> on any emergencies or matters arising than may interfere with the successful completion of their tasks</w:t>
            </w:r>
          </w:p>
        </w:tc>
      </w:tr>
      <w:tr w:rsidR="00C208EC" w:rsidRPr="00687A6A" w14:paraId="0AD8C7BB" w14:textId="77777777" w:rsidTr="00920760">
        <w:trPr>
          <w:trHeight w:val="983"/>
        </w:trPr>
        <w:tc>
          <w:tcPr>
            <w:tcW w:w="5000" w:type="pct"/>
            <w:gridSpan w:val="6"/>
          </w:tcPr>
          <w:p w14:paraId="5347D1D4"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lastRenderedPageBreak/>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0549A0D7" w14:textId="77777777" w:rsidR="00FB442D" w:rsidRDefault="00FB442D" w:rsidP="006D47BC">
            <w:pPr>
              <w:pStyle w:val="ListParagraph"/>
              <w:numPr>
                <w:ilvl w:val="0"/>
                <w:numId w:val="19"/>
              </w:numPr>
              <w:ind w:left="313" w:hanging="313"/>
              <w:rPr>
                <w:rFonts w:ascii="Frutiger LT Std 45 Light" w:hAnsi="Frutiger LT Std 45 Light" w:cs="Arial"/>
                <w:sz w:val="20"/>
              </w:rPr>
            </w:pPr>
            <w:r w:rsidRPr="006D47BC">
              <w:rPr>
                <w:rFonts w:ascii="Frutiger LT Std 45 Light" w:hAnsi="Frutiger LT Std 45 Light" w:cs="Arial"/>
                <w:sz w:val="20"/>
              </w:rPr>
              <w:t>The post holder has authority to shut infrastructure systems down throughout their functional areas and must be able to apply their judgement, skills and experience to make these decisions, fully appreciating the impact and risks for business continuity, H&amp;S and student experience associated with</w:t>
            </w:r>
            <w:r>
              <w:rPr>
                <w:rFonts w:ascii="Frutiger LT Std 45 Light" w:hAnsi="Frutiger LT Std 45 Light" w:cs="Arial"/>
                <w:sz w:val="20"/>
              </w:rPr>
              <w:t xml:space="preserve"> their actions.</w:t>
            </w:r>
          </w:p>
          <w:p w14:paraId="74ABFE04" w14:textId="477B5A77" w:rsidR="00FB442D" w:rsidRDefault="006D47BC" w:rsidP="006D47BC">
            <w:pPr>
              <w:pStyle w:val="ListParagraph"/>
              <w:numPr>
                <w:ilvl w:val="0"/>
                <w:numId w:val="19"/>
              </w:numPr>
              <w:ind w:left="313" w:hanging="313"/>
              <w:rPr>
                <w:rFonts w:ascii="Frutiger LT Std 45 Light" w:hAnsi="Frutiger LT Std 45 Light" w:cs="Arial"/>
                <w:sz w:val="20"/>
              </w:rPr>
            </w:pPr>
            <w:r w:rsidRPr="006D47BC">
              <w:rPr>
                <w:rFonts w:ascii="Frutiger LT Std 45 Light" w:hAnsi="Frutiger LT Std 45 Light" w:cs="Arial"/>
                <w:sz w:val="20"/>
              </w:rPr>
              <w:t xml:space="preserve">The post holder is expected to refer complex issues, such as those arising when dealing with old or dangerous/unsafe installations or those outside of the remit of their role to the </w:t>
            </w:r>
            <w:r w:rsidR="00D31D11">
              <w:rPr>
                <w:rFonts w:ascii="Frutiger LT Std 45 Light" w:hAnsi="Frutiger LT Std 45 Light" w:cs="Arial"/>
                <w:sz w:val="20"/>
              </w:rPr>
              <w:t xml:space="preserve">BMS &amp; Controls Lead </w:t>
            </w:r>
            <w:r w:rsidRPr="006D47BC">
              <w:rPr>
                <w:rFonts w:ascii="Frutiger LT Std 45 Light" w:hAnsi="Frutiger LT Std 45 Light" w:cs="Arial"/>
                <w:sz w:val="20"/>
              </w:rPr>
              <w:t xml:space="preserve">or the technical engineering experts within the wider E&amp;FM Team for guidance or escalation. </w:t>
            </w:r>
          </w:p>
          <w:p w14:paraId="053CDC36" w14:textId="1A00D8C7" w:rsidR="006D47BC" w:rsidRPr="006D47BC" w:rsidRDefault="006D47BC" w:rsidP="00FB442D">
            <w:pPr>
              <w:pStyle w:val="ListParagraph"/>
              <w:numPr>
                <w:ilvl w:val="0"/>
                <w:numId w:val="19"/>
              </w:numPr>
              <w:ind w:left="313" w:hanging="313"/>
              <w:rPr>
                <w:rFonts w:ascii="Frutiger LT Std 45 Light" w:hAnsi="Frutiger LT Std 45 Light" w:cs="Arial"/>
                <w:sz w:val="20"/>
              </w:rPr>
            </w:pPr>
            <w:r w:rsidRPr="006D47BC">
              <w:rPr>
                <w:rFonts w:ascii="Frutiger LT Std 45 Light" w:hAnsi="Frutiger LT Std 45 Light" w:cs="Arial"/>
                <w:sz w:val="20"/>
              </w:rPr>
              <w:t xml:space="preserve">The post holder is expected to recognise where maintenance work is necessary and to take a pro-active approach, working with the Helpdesk to capture and identify any failing or out of service plant they may encounter when completing </w:t>
            </w:r>
            <w:r w:rsidRPr="00FB442D">
              <w:rPr>
                <w:rFonts w:ascii="Frutiger LT Std 45 Light" w:hAnsi="Frutiger LT Std 45 Light" w:cs="Arial"/>
                <w:sz w:val="20"/>
              </w:rPr>
              <w:t>their duties.</w:t>
            </w:r>
            <w:r w:rsidR="00FB442D" w:rsidRPr="00FB442D">
              <w:rPr>
                <w:rFonts w:ascii="Frutiger LT Std 45 Light" w:hAnsi="Frutiger LT Std 45 Light" w:cs="Arial"/>
                <w:sz w:val="20"/>
              </w:rPr>
              <w:t xml:space="preserve"> In addition the post holder will work to ensure the asset records remain up to date by ensuring any untagged equipment is captured and submitted for addition to the formal record. Where equipment is being replaced the post holder will need to confirm with the </w:t>
            </w:r>
            <w:r w:rsidR="00E574FB">
              <w:rPr>
                <w:rFonts w:ascii="Frutiger LT Std 45 Light" w:hAnsi="Frutiger LT Std 45 Light" w:cs="Arial"/>
                <w:sz w:val="20"/>
              </w:rPr>
              <w:t xml:space="preserve">BMS &amp; Controls Lead </w:t>
            </w:r>
            <w:r w:rsidR="00FB442D" w:rsidRPr="00FB442D">
              <w:rPr>
                <w:rFonts w:ascii="Frutiger LT Std 45 Light" w:hAnsi="Frutiger LT Std 45 Light" w:cs="Arial"/>
                <w:sz w:val="20"/>
              </w:rPr>
              <w:t>the appropriate action.</w:t>
            </w:r>
          </w:p>
        </w:tc>
      </w:tr>
      <w:tr w:rsidR="00622053" w:rsidRPr="00687A6A" w14:paraId="61711B74" w14:textId="77777777" w:rsidTr="00920760">
        <w:trPr>
          <w:trHeight w:val="558"/>
        </w:trPr>
        <w:tc>
          <w:tcPr>
            <w:tcW w:w="5000" w:type="pct"/>
            <w:gridSpan w:val="6"/>
          </w:tcPr>
          <w:p w14:paraId="397308AE" w14:textId="77777777" w:rsidR="00251F07" w:rsidRPr="00085B50" w:rsidRDefault="00622053" w:rsidP="006D47BC">
            <w:pPr>
              <w:spacing w:before="60" w:after="0"/>
              <w:rPr>
                <w:rFonts w:ascii="Frutiger LT Std 45 Light" w:hAnsi="Frutiger LT Std 45 Light" w:cs="Arial"/>
                <w:b/>
                <w:sz w:val="20"/>
                <w:u w:val="single"/>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0D20DA73" w14:textId="77777777" w:rsidR="00FB442D" w:rsidRDefault="00FB442D" w:rsidP="00FB442D">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s</w:t>
            </w:r>
            <w:r w:rsidRPr="00FA17BD">
              <w:rPr>
                <w:rFonts w:ascii="Frutiger LT Std 45 Light" w:hAnsi="Frutiger LT Std 45 Light" w:cs="Arial"/>
                <w:sz w:val="20"/>
              </w:rPr>
              <w:t xml:space="preserve">uggest </w:t>
            </w:r>
            <w:r>
              <w:rPr>
                <w:rFonts w:ascii="Frutiger LT Std 45 Light" w:hAnsi="Frutiger LT Std 45 Light" w:cs="Arial"/>
                <w:sz w:val="20"/>
              </w:rPr>
              <w:t xml:space="preserve">minor </w:t>
            </w:r>
            <w:r w:rsidRPr="00FA17BD">
              <w:rPr>
                <w:rFonts w:ascii="Frutiger LT Std 45 Light" w:hAnsi="Frutiger LT Std 45 Light" w:cs="Arial"/>
                <w:sz w:val="20"/>
              </w:rPr>
              <w:t xml:space="preserve">improvements to working </w:t>
            </w:r>
            <w:r>
              <w:rPr>
                <w:rFonts w:ascii="Frutiger LT Std 45 Light" w:hAnsi="Frutiger LT Std 45 Light" w:cs="Arial"/>
                <w:sz w:val="20"/>
              </w:rPr>
              <w:t>processes/systems, and where relevant, implementation may occur at a higher level or be overseen</w:t>
            </w:r>
            <w:r w:rsidRPr="00FA17BD">
              <w:rPr>
                <w:rFonts w:ascii="Frutiger LT Std 45 Light" w:hAnsi="Frutiger LT Std 45 Light" w:cs="Arial"/>
                <w:sz w:val="20"/>
              </w:rPr>
              <w:t>.</w:t>
            </w:r>
            <w:r w:rsidRPr="00085B50">
              <w:rPr>
                <w:rFonts w:ascii="Frutiger LT Std 45 Light" w:hAnsi="Frutiger LT Std 45 Light" w:cs="Arial"/>
                <w:b/>
                <w:sz w:val="20"/>
                <w:u w:val="single"/>
              </w:rPr>
              <w:t xml:space="preserve"> </w:t>
            </w:r>
          </w:p>
          <w:p w14:paraId="40691C15" w14:textId="77777777" w:rsidR="00085B50" w:rsidRPr="00FB442D" w:rsidRDefault="00FB442D" w:rsidP="00FB442D">
            <w:pPr>
              <w:pStyle w:val="ListParagraph"/>
              <w:numPr>
                <w:ilvl w:val="0"/>
                <w:numId w:val="19"/>
              </w:numPr>
              <w:spacing w:after="0"/>
              <w:ind w:left="284" w:hanging="284"/>
              <w:rPr>
                <w:rFonts w:ascii="Frutiger LT Std 45 Light" w:hAnsi="Frutiger LT Std 45 Light"/>
                <w:sz w:val="20"/>
              </w:rPr>
            </w:pPr>
            <w:r w:rsidRPr="008937EF">
              <w:rPr>
                <w:rFonts w:ascii="Frutiger LT Std 45 Light" w:hAnsi="Frutiger LT Std 45 Light" w:cs="Arial"/>
                <w:sz w:val="20"/>
              </w:rPr>
              <w:t>The post holder may be required to attend and complete cross-skill training as part of the ongoing development of the Maintenance Services Team.</w:t>
            </w:r>
          </w:p>
          <w:p w14:paraId="1B673536"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01C69642" w14:textId="77777777" w:rsidTr="00920760">
        <w:trPr>
          <w:trHeight w:val="412"/>
        </w:trPr>
        <w:tc>
          <w:tcPr>
            <w:tcW w:w="5000" w:type="pct"/>
            <w:gridSpan w:val="6"/>
          </w:tcPr>
          <w:p w14:paraId="4B370BE1" w14:textId="77777777" w:rsidR="00CD2817" w:rsidRPr="00FB442D" w:rsidRDefault="003441D6" w:rsidP="00FB442D">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19CF8F4E" w14:textId="68D7AAB2" w:rsidR="00FB442D" w:rsidRPr="0035762F" w:rsidRDefault="00FB442D" w:rsidP="0035762F">
            <w:pPr>
              <w:pStyle w:val="ListParagraph"/>
              <w:numPr>
                <w:ilvl w:val="0"/>
                <w:numId w:val="19"/>
              </w:numPr>
              <w:spacing w:after="0"/>
              <w:ind w:left="284" w:hanging="284"/>
              <w:rPr>
                <w:rFonts w:ascii="Frutiger LT Std 45 Light" w:hAnsi="Frutiger LT Std 45 Light" w:cs="Arial"/>
                <w:sz w:val="20"/>
              </w:rPr>
            </w:pPr>
            <w:r w:rsidRPr="0035762F">
              <w:rPr>
                <w:rFonts w:ascii="Frutiger LT Std 45 Light" w:hAnsi="Frutiger LT Std 45 Light" w:cs="Arial"/>
                <w:sz w:val="20"/>
              </w:rPr>
              <w:t xml:space="preserve">The post holder will at all times work in compliance with the Universities H&amp;S policies and procedures and report immediately any observations where the University compliance will be at risk. Operatives will all carry out a Point of Work risk assessment before completing any tasks and ensure they have the appropriate training, tools and information to complete the job safely. Where this is not the case they will immediately escalate this to the </w:t>
            </w:r>
            <w:r w:rsidR="008B72FA">
              <w:rPr>
                <w:rFonts w:ascii="Frutiger LT Std 45 Light" w:hAnsi="Frutiger LT Std 45 Light" w:cs="Arial"/>
                <w:sz w:val="20"/>
              </w:rPr>
              <w:t>BMS &amp; Controls Lead</w:t>
            </w:r>
            <w:r w:rsidRPr="0035762F">
              <w:rPr>
                <w:rFonts w:ascii="Frutiger LT Std 45 Light" w:hAnsi="Frutiger LT Std 45 Light" w:cs="Arial"/>
                <w:sz w:val="20"/>
              </w:rPr>
              <w:t>.</w:t>
            </w:r>
          </w:p>
          <w:p w14:paraId="4AB971A3" w14:textId="77777777" w:rsidR="00FB442D" w:rsidRPr="0035762F" w:rsidRDefault="00FB442D" w:rsidP="0035762F">
            <w:pPr>
              <w:pStyle w:val="ListParagraph"/>
              <w:numPr>
                <w:ilvl w:val="0"/>
                <w:numId w:val="19"/>
              </w:numPr>
              <w:spacing w:after="0"/>
              <w:ind w:left="284" w:hanging="284"/>
              <w:rPr>
                <w:rFonts w:ascii="Frutiger LT Std 45 Light" w:hAnsi="Frutiger LT Std 45 Light" w:cs="Arial"/>
                <w:sz w:val="20"/>
              </w:rPr>
            </w:pPr>
            <w:r w:rsidRPr="006D47BC">
              <w:rPr>
                <w:rFonts w:ascii="Frutiger LT Std 45 Light" w:hAnsi="Frutiger LT Std 45 Light" w:cs="Arial"/>
                <w:sz w:val="20"/>
              </w:rPr>
              <w:t>The post holder will be expected to work alone (with exception of H&amp;S requirements), largely independently when responding to work requests and will therefore, have the operational freedom to make decisions and take ownership of the maintenance process, provided the tasks are within their skill set and capability</w:t>
            </w:r>
          </w:p>
          <w:p w14:paraId="47494CF0" w14:textId="320F9B9B" w:rsidR="00FB442D" w:rsidRPr="0035762F" w:rsidRDefault="00FB442D" w:rsidP="0035762F">
            <w:pPr>
              <w:pStyle w:val="ListParagraph"/>
              <w:numPr>
                <w:ilvl w:val="0"/>
                <w:numId w:val="19"/>
              </w:numPr>
              <w:spacing w:after="0"/>
              <w:ind w:left="284" w:hanging="284"/>
              <w:rPr>
                <w:rFonts w:ascii="Frutiger LT Std 45 Light" w:hAnsi="Frutiger LT Std 45 Light" w:cs="Arial"/>
                <w:sz w:val="20"/>
              </w:rPr>
            </w:pPr>
            <w:r w:rsidRPr="0035762F">
              <w:rPr>
                <w:rFonts w:ascii="Frutiger LT Std 45 Light" w:hAnsi="Frutiger LT Std 45 Light" w:cs="Arial"/>
                <w:sz w:val="20"/>
              </w:rPr>
              <w:t xml:space="preserve">The post holder is expected to work across all of the functional areas as directed by the </w:t>
            </w:r>
            <w:r w:rsidR="008B72FA">
              <w:rPr>
                <w:rFonts w:ascii="Frutiger LT Std 45 Light" w:hAnsi="Frutiger LT Std 45 Light" w:cs="Arial"/>
                <w:sz w:val="20"/>
              </w:rPr>
              <w:t>BMS &amp; Controls Lead</w:t>
            </w:r>
            <w:r w:rsidRPr="0035762F">
              <w:rPr>
                <w:rFonts w:ascii="Frutiger LT Std 45 Light" w:hAnsi="Frutiger LT Std 45 Light" w:cs="Arial"/>
                <w:sz w:val="20"/>
              </w:rPr>
              <w:t>.</w:t>
            </w:r>
          </w:p>
          <w:p w14:paraId="62195B0B" w14:textId="77777777" w:rsidR="00FB442D" w:rsidRPr="00FB442D" w:rsidRDefault="00FB442D" w:rsidP="0035762F">
            <w:pPr>
              <w:pStyle w:val="ListParagraph"/>
              <w:numPr>
                <w:ilvl w:val="0"/>
                <w:numId w:val="19"/>
              </w:numPr>
              <w:spacing w:after="0"/>
              <w:ind w:left="284" w:hanging="284"/>
              <w:rPr>
                <w:rFonts w:ascii="Frutiger LT Std 45 Light" w:hAnsi="Frutiger LT Std 45 Light" w:cs="Arial"/>
                <w:sz w:val="20"/>
              </w:rPr>
            </w:pPr>
            <w:r w:rsidRPr="0035762F">
              <w:rPr>
                <w:rFonts w:ascii="Frutiger LT Std 45 Light" w:hAnsi="Frutiger LT Std 45 Light" w:cs="Arial"/>
                <w:sz w:val="20"/>
              </w:rPr>
              <w:t>This post impacts across the whole of the University in terms of its provision of service.  Due to the nature of this post it is important the individual appreciates the potential for their judgment to impact upon the health and safety of those within the University and must work at all times to ensure their duty of care remains in place for colleagues and broader University staff and public.</w:t>
            </w:r>
          </w:p>
        </w:tc>
      </w:tr>
      <w:tr w:rsidR="003441D6" w:rsidRPr="00687A6A" w14:paraId="7C84354A" w14:textId="77777777" w:rsidTr="00920760">
        <w:trPr>
          <w:trHeight w:val="1340"/>
        </w:trPr>
        <w:tc>
          <w:tcPr>
            <w:tcW w:w="5000" w:type="pct"/>
            <w:gridSpan w:val="6"/>
          </w:tcPr>
          <w:p w14:paraId="3A7F0C9D"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0058198C">
              <w:rPr>
                <w:rFonts w:ascii="Frutiger LT Std 45 Light" w:hAnsi="Frutiger LT Std 45 Light" w:cs="Arial"/>
                <w:i/>
                <w:sz w:val="16"/>
                <w:szCs w:val="16"/>
              </w:rPr>
              <w:t xml:space="preserve"> </w:t>
            </w:r>
          </w:p>
          <w:p w14:paraId="3713A413" w14:textId="77777777" w:rsidR="00FB442D" w:rsidRPr="00034128" w:rsidRDefault="00FB442D" w:rsidP="00FB442D">
            <w:pPr>
              <w:pStyle w:val="ListParagraph"/>
              <w:numPr>
                <w:ilvl w:val="0"/>
                <w:numId w:val="18"/>
              </w:numPr>
              <w:spacing w:before="60" w:after="0"/>
              <w:ind w:left="313" w:hanging="284"/>
              <w:rPr>
                <w:rFonts w:ascii="Frutiger LT Std 45 Light" w:hAnsi="Frutiger LT Std 45 Light" w:cs="Arial"/>
                <w:b/>
                <w:sz w:val="20"/>
              </w:rPr>
            </w:pPr>
            <w:r w:rsidRPr="00395BFC">
              <w:rPr>
                <w:rFonts w:ascii="Frutiger LT Std 45 Light" w:hAnsi="Frutiger LT Std 45 Light" w:cs="Arial"/>
                <w:sz w:val="20"/>
              </w:rPr>
              <w:t>The post holder will be responsible for the use and care of any relevant equipment/tools.</w:t>
            </w:r>
          </w:p>
          <w:p w14:paraId="078A50DC" w14:textId="77777777" w:rsidR="00F73193" w:rsidRPr="00FB442D" w:rsidRDefault="00FB442D" w:rsidP="00FB442D">
            <w:pPr>
              <w:pStyle w:val="ListParagraph"/>
              <w:numPr>
                <w:ilvl w:val="0"/>
                <w:numId w:val="18"/>
              </w:numPr>
              <w:spacing w:before="60" w:after="0"/>
              <w:ind w:left="313" w:hanging="284"/>
              <w:rPr>
                <w:rFonts w:ascii="Frutiger LT Std 45 Light" w:hAnsi="Frutiger LT Std 45 Light" w:cs="Arial"/>
                <w:b/>
                <w:sz w:val="20"/>
                <w:u w:val="single"/>
              </w:rPr>
            </w:pPr>
            <w:r w:rsidRPr="00395BFC">
              <w:rPr>
                <w:rFonts w:ascii="Frutiger LT Std 45 Light" w:hAnsi="Frutiger LT Std 45 Light" w:cs="Arial"/>
                <w:sz w:val="20"/>
              </w:rPr>
              <w:t>Provide basic, routine guidance and advice to colleagues and new staff.</w:t>
            </w:r>
          </w:p>
          <w:p w14:paraId="604CC73C" w14:textId="77777777" w:rsidR="00FB442D" w:rsidRPr="00261C9B" w:rsidRDefault="001C0BD1" w:rsidP="00FB442D">
            <w:pPr>
              <w:pStyle w:val="ListParagraph"/>
              <w:numPr>
                <w:ilvl w:val="0"/>
                <w:numId w:val="18"/>
              </w:numPr>
              <w:spacing w:before="60" w:after="0"/>
              <w:ind w:left="313" w:hanging="284"/>
              <w:rPr>
                <w:rFonts w:ascii="Frutiger LT Std 45 Light" w:hAnsi="Frutiger LT Std 45 Light" w:cs="Arial"/>
                <w:b/>
                <w:sz w:val="20"/>
                <w:u w:val="single"/>
              </w:rPr>
            </w:pPr>
            <w:r>
              <w:rPr>
                <w:rFonts w:ascii="Frutiger LT Std 45 Light" w:hAnsi="Frutiger LT Std 45 Light" w:cs="Arial"/>
                <w:sz w:val="20"/>
              </w:rPr>
              <w:t>The post holder will have a number of key stakeholders across the functional areas and a good standard of communication will be essential in delivery of the service</w:t>
            </w:r>
          </w:p>
        </w:tc>
      </w:tr>
      <w:tr w:rsidR="00D32EE1" w:rsidRPr="00687A6A" w14:paraId="73C02C58" w14:textId="77777777" w:rsidTr="00920760">
        <w:trPr>
          <w:trHeight w:val="1340"/>
        </w:trPr>
        <w:tc>
          <w:tcPr>
            <w:tcW w:w="5000" w:type="pct"/>
            <w:gridSpan w:val="6"/>
          </w:tcPr>
          <w:p w14:paraId="76FD58AE" w14:textId="77777777" w:rsidR="00D32EE1" w:rsidRDefault="00EA387D" w:rsidP="005D2CF0">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w:t>
            </w:r>
          </w:p>
          <w:p w14:paraId="704014B4" w14:textId="77777777" w:rsidR="001C0BD1" w:rsidRDefault="001C0BD1" w:rsidP="005D2CF0">
            <w:pPr>
              <w:autoSpaceDE w:val="0"/>
              <w:autoSpaceDN w:val="0"/>
              <w:adjustRightInd w:val="0"/>
              <w:spacing w:after="0"/>
              <w:rPr>
                <w:rFonts w:ascii="Frutiger LT Std 45 Light" w:hAnsi="Frutiger LT Std 45 Light" w:cs="Arial"/>
                <w:i/>
                <w:sz w:val="16"/>
                <w:szCs w:val="16"/>
              </w:rPr>
            </w:pPr>
          </w:p>
          <w:p w14:paraId="65672337" w14:textId="229F8FC3" w:rsidR="00EA387D" w:rsidRDefault="001C0BD1" w:rsidP="001C0BD1">
            <w:pPr>
              <w:pStyle w:val="ListParagraph"/>
              <w:numPr>
                <w:ilvl w:val="0"/>
                <w:numId w:val="18"/>
              </w:numPr>
              <w:ind w:left="284" w:hanging="284"/>
              <w:rPr>
                <w:rFonts w:ascii="Frutiger LT Std 45 Light" w:hAnsi="Frutiger LT Std 45 Light" w:cs="Arial"/>
                <w:sz w:val="20"/>
              </w:rPr>
            </w:pPr>
            <w:r w:rsidRPr="00034128">
              <w:rPr>
                <w:rFonts w:ascii="Frutiger LT Std 45 Light" w:hAnsi="Frutiger LT Std 45 Light" w:cs="Arial"/>
                <w:sz w:val="20"/>
              </w:rPr>
              <w:t>The role may require the individual to undergo enhanced security clearance checks as part of the control measures required by the University</w:t>
            </w:r>
            <w:r w:rsidR="00F3061C">
              <w:rPr>
                <w:rFonts w:ascii="Frutiger LT Std 45 Light" w:hAnsi="Frutiger LT Std 45 Light" w:cs="Arial"/>
                <w:sz w:val="20"/>
              </w:rPr>
              <w:t>.</w:t>
            </w:r>
          </w:p>
          <w:p w14:paraId="40BEEF7D" w14:textId="77777777" w:rsidR="001C0BD1" w:rsidRDefault="001C0BD1" w:rsidP="001C0BD1">
            <w:pPr>
              <w:rPr>
                <w:rFonts w:ascii="Frutiger LT Std 45 Light" w:hAnsi="Frutiger LT Std 45 Light" w:cs="Arial"/>
                <w:sz w:val="20"/>
              </w:rPr>
            </w:pPr>
          </w:p>
          <w:p w14:paraId="77F66792" w14:textId="77777777" w:rsidR="001C0BD1" w:rsidRDefault="001C0BD1" w:rsidP="001C0BD1">
            <w:pPr>
              <w:rPr>
                <w:rFonts w:ascii="Frutiger LT Std 45 Light" w:hAnsi="Frutiger LT Std 45 Light" w:cs="Arial"/>
                <w:sz w:val="20"/>
              </w:rPr>
            </w:pPr>
          </w:p>
          <w:p w14:paraId="42F05216" w14:textId="77777777" w:rsidR="001C0BD1" w:rsidRDefault="001C0BD1" w:rsidP="001C0BD1">
            <w:pPr>
              <w:rPr>
                <w:rFonts w:ascii="Frutiger LT Std 45 Light" w:hAnsi="Frutiger LT Std 45 Light" w:cs="Arial"/>
                <w:sz w:val="20"/>
              </w:rPr>
            </w:pPr>
          </w:p>
          <w:p w14:paraId="1889EE2F" w14:textId="77777777" w:rsidR="00C63C34" w:rsidRDefault="00C63C34" w:rsidP="001C0BD1">
            <w:pPr>
              <w:rPr>
                <w:rFonts w:ascii="Frutiger LT Std 45 Light" w:hAnsi="Frutiger LT Std 45 Light" w:cs="Arial"/>
                <w:sz w:val="20"/>
              </w:rPr>
            </w:pPr>
          </w:p>
          <w:p w14:paraId="743D6E5F" w14:textId="77777777" w:rsidR="0035762F" w:rsidRPr="001C0BD1" w:rsidRDefault="0035762F" w:rsidP="001C0BD1">
            <w:pPr>
              <w:rPr>
                <w:rFonts w:ascii="Frutiger LT Std 45 Light" w:hAnsi="Frutiger LT Std 45 Light" w:cs="Arial"/>
                <w:sz w:val="20"/>
              </w:rPr>
            </w:pPr>
          </w:p>
        </w:tc>
      </w:tr>
      <w:tr w:rsidR="00C71CA3" w:rsidRPr="00687A6A" w14:paraId="695B10AA" w14:textId="77777777" w:rsidTr="00920760">
        <w:tblPrEx>
          <w:tblLook w:val="01E0" w:firstRow="1" w:lastRow="1" w:firstColumn="1" w:lastColumn="1" w:noHBand="0" w:noVBand="0"/>
        </w:tblPrEx>
        <w:trPr>
          <w:trHeight w:val="535"/>
        </w:trPr>
        <w:tc>
          <w:tcPr>
            <w:tcW w:w="5000" w:type="pct"/>
            <w:gridSpan w:val="6"/>
            <w:shd w:val="clear" w:color="auto" w:fill="99CCFF"/>
          </w:tcPr>
          <w:p w14:paraId="2E72134C"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21851451" w14:textId="77777777" w:rsidTr="00C63C34">
        <w:tblPrEx>
          <w:tblLook w:val="01E0" w:firstRow="1" w:lastRow="1" w:firstColumn="1" w:lastColumn="1" w:noHBand="0" w:noVBand="0"/>
        </w:tblPrEx>
        <w:trPr>
          <w:trHeight w:val="203"/>
        </w:trPr>
        <w:tc>
          <w:tcPr>
            <w:tcW w:w="4469" w:type="pct"/>
            <w:gridSpan w:val="5"/>
          </w:tcPr>
          <w:p w14:paraId="659B4397"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31" w:type="pct"/>
          </w:tcPr>
          <w:p w14:paraId="107CDF09"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44C98B52" w14:textId="77777777" w:rsidTr="00C63C34">
        <w:tblPrEx>
          <w:tblLook w:val="01E0" w:firstRow="1" w:lastRow="1" w:firstColumn="1" w:lastColumn="1" w:noHBand="0" w:noVBand="0"/>
        </w:tblPrEx>
        <w:tc>
          <w:tcPr>
            <w:tcW w:w="4469" w:type="pct"/>
            <w:gridSpan w:val="5"/>
          </w:tcPr>
          <w:tbl>
            <w:tblPr>
              <w:tblW w:w="8814" w:type="dxa"/>
              <w:tblBorders>
                <w:top w:val="nil"/>
                <w:left w:val="nil"/>
                <w:bottom w:val="nil"/>
                <w:right w:val="nil"/>
              </w:tblBorders>
              <w:tblLayout w:type="fixed"/>
              <w:tblLook w:val="0000" w:firstRow="0" w:lastRow="0" w:firstColumn="0" w:lastColumn="0" w:noHBand="0" w:noVBand="0"/>
            </w:tblPr>
            <w:tblGrid>
              <w:gridCol w:w="236"/>
              <w:gridCol w:w="8578"/>
            </w:tblGrid>
            <w:tr w:rsidR="001C0BD1" w:rsidRPr="00124E8B" w14:paraId="29AFDEB3" w14:textId="77777777" w:rsidTr="00920760">
              <w:trPr>
                <w:trHeight w:val="708"/>
              </w:trPr>
              <w:tc>
                <w:tcPr>
                  <w:tcW w:w="236" w:type="dxa"/>
                </w:tcPr>
                <w:p w14:paraId="09693C2C" w14:textId="77777777" w:rsidR="001C0BD1" w:rsidRPr="00124E8B" w:rsidRDefault="001C0BD1" w:rsidP="001C0BD1">
                  <w:pPr>
                    <w:spacing w:after="0"/>
                    <w:jc w:val="left"/>
                    <w:rPr>
                      <w:rFonts w:ascii="Frutiger LT Std 45 Light" w:hAnsi="Frutiger LT Std 45 Light" w:cs="Arial"/>
                      <w:sz w:val="20"/>
                    </w:rPr>
                  </w:pPr>
                  <w:r w:rsidRPr="00124E8B">
                    <w:rPr>
                      <w:rFonts w:ascii="Frutiger LT Std 45 Light" w:hAnsi="Frutiger LT Std 45 Light" w:cs="Arial"/>
                      <w:sz w:val="20"/>
                    </w:rPr>
                    <w:t xml:space="preserve"> </w:t>
                  </w:r>
                </w:p>
              </w:tc>
              <w:tc>
                <w:tcPr>
                  <w:tcW w:w="8578" w:type="dxa"/>
                </w:tcPr>
                <w:p w14:paraId="2536282C" w14:textId="77777777" w:rsidR="001C0BD1" w:rsidRPr="00687A6A" w:rsidRDefault="001C0BD1" w:rsidP="001C0BD1">
                  <w:pPr>
                    <w:autoSpaceDE w:val="0"/>
                    <w:autoSpaceDN w:val="0"/>
                    <w:adjustRightInd w:val="0"/>
                    <w:rPr>
                      <w:rFonts w:ascii="Frutiger LT Std 45 Light" w:hAnsi="Frutiger LT Std 45 Light"/>
                      <w:sz w:val="20"/>
                    </w:rPr>
                  </w:pPr>
                  <w:r w:rsidRPr="00FF5556">
                    <w:rPr>
                      <w:rFonts w:ascii="Frutiger LT Std 45 Light" w:hAnsi="Frutiger LT Std 45 Light" w:cs="Arial"/>
                      <w:sz w:val="20"/>
                    </w:rPr>
                    <w:t xml:space="preserve">Minimum of a recognised City and Guilds or equivalent NVQ/technician qualification in </w:t>
                  </w:r>
                  <w:r>
                    <w:rPr>
                      <w:rFonts w:ascii="Frutiger LT Std 45 Light" w:hAnsi="Frutiger LT Std 45 Light" w:cs="Arial"/>
                      <w:sz w:val="20"/>
                    </w:rPr>
                    <w:t xml:space="preserve">BMS/Electrical </w:t>
                  </w:r>
                  <w:r w:rsidRPr="00FF5556">
                    <w:rPr>
                      <w:rFonts w:ascii="Frutiger LT Std 45 Light" w:hAnsi="Frutiger LT Std 45 Light" w:cs="Arial"/>
                      <w:sz w:val="20"/>
                    </w:rPr>
                    <w:t>installation</w:t>
                  </w:r>
                  <w:r>
                    <w:rPr>
                      <w:rFonts w:ascii="Frutiger LT Std 45 Light" w:hAnsi="Frutiger LT Std 45 Light" w:cs="Arial"/>
                      <w:sz w:val="20"/>
                    </w:rPr>
                    <w:t>, fault finding</w:t>
                  </w:r>
                  <w:r w:rsidRPr="00FF5556">
                    <w:rPr>
                      <w:rFonts w:ascii="Frutiger LT Std 45 Light" w:hAnsi="Frutiger LT Std 45 Light" w:cs="Arial"/>
                      <w:sz w:val="20"/>
                    </w:rPr>
                    <w:t xml:space="preserve"> and maintenance </w:t>
                  </w:r>
                  <w:r w:rsidRPr="00D8567B">
                    <w:rPr>
                      <w:rFonts w:ascii="Frutiger LT Std 45 Light" w:hAnsi="Frutiger LT Std 45 Light" w:cs="Arial"/>
                      <w:sz w:val="20"/>
                    </w:rPr>
                    <w:t>plus several y</w:t>
                  </w:r>
                  <w:r>
                    <w:rPr>
                      <w:rFonts w:ascii="Frutiger LT Std 45 Light" w:hAnsi="Frutiger LT Std 45 Light" w:cs="Arial"/>
                      <w:sz w:val="20"/>
                    </w:rPr>
                    <w:t>ears’ relevant work experience.</w:t>
                  </w:r>
                </w:p>
              </w:tc>
            </w:tr>
          </w:tbl>
          <w:p w14:paraId="5AFF5424" w14:textId="77777777" w:rsidR="00C71CA3" w:rsidRPr="00687A6A" w:rsidRDefault="00C71CA3" w:rsidP="00AB0683">
            <w:pPr>
              <w:spacing w:before="60" w:after="60" w:line="240" w:lineRule="exact"/>
              <w:rPr>
                <w:rFonts w:ascii="Frutiger LT Std 45 Light" w:hAnsi="Frutiger LT Std 45 Light"/>
                <w:sz w:val="20"/>
              </w:rPr>
            </w:pPr>
          </w:p>
        </w:tc>
        <w:tc>
          <w:tcPr>
            <w:tcW w:w="531" w:type="pct"/>
          </w:tcPr>
          <w:p w14:paraId="104BBE20" w14:textId="77777777" w:rsidR="00C71CA3" w:rsidRPr="00CC75BF" w:rsidRDefault="00124E8B"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1C4525F1" w14:textId="77777777" w:rsidTr="00C63C34">
        <w:tblPrEx>
          <w:tblLook w:val="01E0" w:firstRow="1" w:lastRow="1" w:firstColumn="1" w:lastColumn="1" w:noHBand="0" w:noVBand="0"/>
        </w:tblPrEx>
        <w:tc>
          <w:tcPr>
            <w:tcW w:w="4469" w:type="pct"/>
            <w:gridSpan w:val="5"/>
          </w:tcPr>
          <w:p w14:paraId="02F29D63" w14:textId="450263BD" w:rsidR="00C71CA3" w:rsidRPr="00124E8B" w:rsidRDefault="00124E8B" w:rsidP="00124E8B">
            <w:pPr>
              <w:spacing w:after="0"/>
              <w:jc w:val="left"/>
              <w:rPr>
                <w:rFonts w:ascii="Frutiger LT Std 45 Light" w:hAnsi="Frutiger LT Std 45 Light" w:cs="Arial"/>
                <w:sz w:val="20"/>
              </w:rPr>
            </w:pPr>
            <w:r w:rsidRPr="00124E8B">
              <w:rPr>
                <w:rFonts w:ascii="Frutiger LT Std 45 Light" w:hAnsi="Frutiger LT Std 45 Light" w:cs="Arial"/>
                <w:sz w:val="20"/>
              </w:rPr>
              <w:t>Mechanical qualification/awareness</w:t>
            </w:r>
          </w:p>
        </w:tc>
        <w:tc>
          <w:tcPr>
            <w:tcW w:w="531" w:type="pct"/>
          </w:tcPr>
          <w:p w14:paraId="308C9537" w14:textId="77777777" w:rsidR="00C71CA3" w:rsidRPr="00CC75BF" w:rsidRDefault="00124E8B"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C71CA3" w:rsidRPr="00A42997" w14:paraId="7E203146" w14:textId="77777777" w:rsidTr="00C63C34">
        <w:tblPrEx>
          <w:tblLook w:val="01E0" w:firstRow="1" w:lastRow="1" w:firstColumn="1" w:lastColumn="1" w:noHBand="0" w:noVBand="0"/>
        </w:tblPrEx>
        <w:tc>
          <w:tcPr>
            <w:tcW w:w="3861" w:type="pct"/>
            <w:gridSpan w:val="4"/>
          </w:tcPr>
          <w:p w14:paraId="23CD598E"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08" w:type="pct"/>
          </w:tcPr>
          <w:p w14:paraId="17F16F9C"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31" w:type="pct"/>
          </w:tcPr>
          <w:p w14:paraId="2453710A"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0245D68"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51380F58" w14:textId="77777777" w:rsidTr="00C63C34">
        <w:tblPrEx>
          <w:tblLook w:val="01E0" w:firstRow="1" w:lastRow="1" w:firstColumn="1" w:lastColumn="1" w:noHBand="0" w:noVBand="0"/>
        </w:tblPrEx>
        <w:tc>
          <w:tcPr>
            <w:tcW w:w="3861" w:type="pct"/>
            <w:gridSpan w:val="4"/>
          </w:tcPr>
          <w:p w14:paraId="340F4A1C" w14:textId="77777777" w:rsidR="00C71CA3" w:rsidRPr="00EA7094" w:rsidRDefault="00124E8B" w:rsidP="00A65E42">
            <w:pPr>
              <w:spacing w:before="60" w:after="60" w:line="240" w:lineRule="exact"/>
              <w:rPr>
                <w:rFonts w:ascii="Frutiger LT Std 45 Light" w:hAnsi="Frutiger LT Std 45 Light"/>
                <w:sz w:val="20"/>
              </w:rPr>
            </w:pPr>
            <w:r w:rsidRPr="00124E8B">
              <w:rPr>
                <w:rFonts w:ascii="Frutiger LT Std 45 Light" w:hAnsi="Frutiger LT Std 45 Light" w:cs="Arial"/>
                <w:sz w:val="20"/>
              </w:rPr>
              <w:t>Thorough knowledge and understanding of the work practices, processes and procedures relevant to the role, which may include broader sector/commercial awareness</w:t>
            </w:r>
          </w:p>
        </w:tc>
        <w:tc>
          <w:tcPr>
            <w:tcW w:w="608" w:type="pct"/>
          </w:tcPr>
          <w:p w14:paraId="499ADB6E"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31" w:type="pct"/>
          </w:tcPr>
          <w:p w14:paraId="54E0DAD5"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0CCE701B" w14:textId="77777777" w:rsidTr="00C63C34">
        <w:tblPrEx>
          <w:tblLook w:val="01E0" w:firstRow="1" w:lastRow="1" w:firstColumn="1" w:lastColumn="1" w:noHBand="0" w:noVBand="0"/>
        </w:tblPrEx>
        <w:trPr>
          <w:trHeight w:val="116"/>
        </w:trPr>
        <w:tc>
          <w:tcPr>
            <w:tcW w:w="3861" w:type="pct"/>
            <w:gridSpan w:val="4"/>
          </w:tcPr>
          <w:p w14:paraId="6EB1875F" w14:textId="77777777" w:rsidR="00C71CA3" w:rsidRPr="00EA7094" w:rsidRDefault="00124E8B" w:rsidP="00A65E42">
            <w:pPr>
              <w:spacing w:before="60" w:after="60" w:line="240" w:lineRule="exact"/>
              <w:rPr>
                <w:rFonts w:ascii="Frutiger LT Std 45 Light" w:hAnsi="Frutiger LT Std 45 Light"/>
                <w:sz w:val="20"/>
              </w:rPr>
            </w:pPr>
            <w:r w:rsidRPr="00124E8B">
              <w:rPr>
                <w:rFonts w:ascii="Frutiger LT Std 45 Light" w:hAnsi="Frutiger LT Std 45 Light" w:cs="Arial"/>
                <w:sz w:val="20"/>
              </w:rPr>
              <w:t>A working knowledge of the Health and Safety at Work Act, IEE Regulations, COSHH and any other relevant legislation covering Safety in the Workplace.</w:t>
            </w:r>
          </w:p>
        </w:tc>
        <w:tc>
          <w:tcPr>
            <w:tcW w:w="608" w:type="pct"/>
          </w:tcPr>
          <w:p w14:paraId="2BA330A3"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31" w:type="pct"/>
          </w:tcPr>
          <w:p w14:paraId="2E8DB110"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628BCC86" w14:textId="77777777" w:rsidTr="00C63C34">
        <w:tblPrEx>
          <w:tblLook w:val="01E0" w:firstRow="1" w:lastRow="1" w:firstColumn="1" w:lastColumn="1" w:noHBand="0" w:noVBand="0"/>
        </w:tblPrEx>
        <w:tc>
          <w:tcPr>
            <w:tcW w:w="3861" w:type="pct"/>
            <w:gridSpan w:val="4"/>
          </w:tcPr>
          <w:p w14:paraId="66AF859C" w14:textId="3B97262E" w:rsidR="00C71CA3" w:rsidRPr="00EA7094" w:rsidRDefault="00124E8B" w:rsidP="001C0BD1">
            <w:pPr>
              <w:spacing w:before="60" w:after="60" w:line="240" w:lineRule="exact"/>
              <w:rPr>
                <w:rFonts w:ascii="Frutiger LT Std 45 Light" w:hAnsi="Frutiger LT Std 45 Light"/>
                <w:sz w:val="20"/>
              </w:rPr>
            </w:pPr>
            <w:r w:rsidRPr="00124E8B">
              <w:rPr>
                <w:rFonts w:ascii="Frutiger LT Std 45 Light" w:hAnsi="Frutiger LT Std 45 Light"/>
                <w:sz w:val="20"/>
              </w:rPr>
              <w:t xml:space="preserve">Have a detailed understanding of </w:t>
            </w:r>
            <w:r w:rsidR="00515547">
              <w:rPr>
                <w:rFonts w:ascii="Frutiger LT Std 45 Light" w:hAnsi="Frutiger LT Std 45 Light"/>
                <w:sz w:val="20"/>
              </w:rPr>
              <w:t xml:space="preserve">Trend </w:t>
            </w:r>
            <w:r w:rsidRPr="00124E8B">
              <w:rPr>
                <w:rFonts w:ascii="Frutiger LT Std 45 Light" w:hAnsi="Frutiger LT Std 45 Light"/>
                <w:sz w:val="20"/>
              </w:rPr>
              <w:t>BMS</w:t>
            </w:r>
            <w:r w:rsidR="00515547">
              <w:rPr>
                <w:rFonts w:ascii="Frutiger LT Std 45 Light" w:hAnsi="Frutiger LT Std 45 Light"/>
                <w:sz w:val="20"/>
              </w:rPr>
              <w:t xml:space="preserve"> c</w:t>
            </w:r>
            <w:r w:rsidRPr="00124E8B">
              <w:rPr>
                <w:rFonts w:ascii="Frutiger LT Std 45 Light" w:hAnsi="Frutiger LT Std 45 Light"/>
                <w:sz w:val="20"/>
              </w:rPr>
              <w:t xml:space="preserve">ontrols installations/systems and </w:t>
            </w:r>
            <w:r w:rsidR="0015165B">
              <w:rPr>
                <w:rFonts w:ascii="Frutiger LT Std 45 Light" w:hAnsi="Frutiger LT Std 45 Light"/>
                <w:sz w:val="20"/>
              </w:rPr>
              <w:t xml:space="preserve">be competent in fault finding, diagnosing issues and carrying out </w:t>
            </w:r>
            <w:r w:rsidR="00DC15CA">
              <w:rPr>
                <w:rFonts w:ascii="Frutiger LT Std 45 Light" w:hAnsi="Frutiger LT Std 45 Light"/>
                <w:sz w:val="20"/>
              </w:rPr>
              <w:t>minor system modifications.</w:t>
            </w:r>
          </w:p>
        </w:tc>
        <w:tc>
          <w:tcPr>
            <w:tcW w:w="608" w:type="pct"/>
          </w:tcPr>
          <w:p w14:paraId="76A5AEA6"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31" w:type="pct"/>
          </w:tcPr>
          <w:p w14:paraId="4D2A159B" w14:textId="77777777" w:rsidR="00C71CA3" w:rsidRPr="00EA7094" w:rsidRDefault="0092076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C71CA3" w:rsidRPr="00687A6A" w14:paraId="260BF7DA" w14:textId="77777777" w:rsidTr="00C63C34">
        <w:tblPrEx>
          <w:tblLook w:val="01E0" w:firstRow="1" w:lastRow="1" w:firstColumn="1" w:lastColumn="1" w:noHBand="0" w:noVBand="0"/>
        </w:tblPrEx>
        <w:tc>
          <w:tcPr>
            <w:tcW w:w="3861" w:type="pct"/>
            <w:gridSpan w:val="4"/>
          </w:tcPr>
          <w:p w14:paraId="28321C21" w14:textId="68B67048" w:rsidR="00C71CA3" w:rsidRPr="00EA7094" w:rsidRDefault="008C2D86" w:rsidP="00A65E42">
            <w:pPr>
              <w:spacing w:before="60" w:after="60" w:line="240" w:lineRule="exact"/>
              <w:rPr>
                <w:rFonts w:ascii="Frutiger LT Std 45 Light" w:hAnsi="Frutiger LT Std 45 Light"/>
                <w:sz w:val="20"/>
              </w:rPr>
            </w:pPr>
            <w:r>
              <w:rPr>
                <w:rFonts w:ascii="Frutiger LT Std 45 Light" w:hAnsi="Frutiger LT Std 45 Light" w:cs="Arial"/>
                <w:sz w:val="20"/>
              </w:rPr>
              <w:t>H</w:t>
            </w:r>
            <w:r w:rsidR="00996792">
              <w:rPr>
                <w:rFonts w:ascii="Frutiger LT Std 45 Light" w:hAnsi="Frutiger LT Std 45 Light" w:cs="Arial"/>
                <w:sz w:val="20"/>
              </w:rPr>
              <w:t xml:space="preserve">ave experience </w:t>
            </w:r>
            <w:r w:rsidR="0018083D">
              <w:rPr>
                <w:rFonts w:ascii="Frutiger LT Std 45 Light" w:hAnsi="Frutiger LT Std 45 Light" w:cs="Arial"/>
                <w:sz w:val="20"/>
              </w:rPr>
              <w:t>of working on</w:t>
            </w:r>
            <w:r w:rsidR="00996792">
              <w:rPr>
                <w:rFonts w:ascii="Frutiger LT Std 45 Light" w:hAnsi="Frutiger LT Std 45 Light" w:cs="Arial"/>
                <w:sz w:val="20"/>
              </w:rPr>
              <w:t xml:space="preserve"> Trend IQVision</w:t>
            </w:r>
            <w:r w:rsidR="00457E42">
              <w:rPr>
                <w:rFonts w:ascii="Frutiger LT Std 45 Light" w:hAnsi="Frutiger LT Std 45 Light" w:cs="Arial"/>
                <w:sz w:val="20"/>
              </w:rPr>
              <w:t xml:space="preserve"> and the Niagra framework.</w:t>
            </w:r>
          </w:p>
        </w:tc>
        <w:tc>
          <w:tcPr>
            <w:tcW w:w="608" w:type="pct"/>
          </w:tcPr>
          <w:p w14:paraId="256DE399" w14:textId="6614B50A"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31" w:type="pct"/>
          </w:tcPr>
          <w:p w14:paraId="03C1349C"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C71CA3" w:rsidRPr="00687A6A" w14:paraId="0E2DD240" w14:textId="77777777" w:rsidTr="00C63C34">
        <w:tblPrEx>
          <w:tblLook w:val="01E0" w:firstRow="1" w:lastRow="1" w:firstColumn="1" w:lastColumn="1" w:noHBand="0" w:noVBand="0"/>
        </w:tblPrEx>
        <w:tc>
          <w:tcPr>
            <w:tcW w:w="3861" w:type="pct"/>
            <w:gridSpan w:val="4"/>
          </w:tcPr>
          <w:p w14:paraId="34301BFF" w14:textId="5DCD8D3B" w:rsidR="00C71CA3" w:rsidRPr="00EA7094" w:rsidRDefault="000C1479" w:rsidP="00A65E42">
            <w:pPr>
              <w:spacing w:before="60" w:after="60" w:line="240" w:lineRule="exact"/>
              <w:rPr>
                <w:rFonts w:ascii="Frutiger LT Std 45 Light" w:hAnsi="Frutiger LT Std 45 Light"/>
                <w:sz w:val="20"/>
              </w:rPr>
            </w:pPr>
            <w:r>
              <w:rPr>
                <w:rFonts w:ascii="Frutiger LT Std 45 Light" w:hAnsi="Frutiger LT Std 45 Light" w:cs="Arial"/>
                <w:sz w:val="20"/>
              </w:rPr>
              <w:t xml:space="preserve"> </w:t>
            </w:r>
            <w:r w:rsidR="006B24A0">
              <w:rPr>
                <w:rFonts w:ascii="Frutiger LT Std 45 Light" w:hAnsi="Frutiger LT Std 45 Light" w:cs="Arial"/>
                <w:sz w:val="20"/>
              </w:rPr>
              <w:t>Have a</w:t>
            </w:r>
            <w:r w:rsidR="00997414">
              <w:rPr>
                <w:rFonts w:ascii="Frutiger LT Std 45 Light" w:hAnsi="Frutiger LT Std 45 Light" w:cs="Arial"/>
                <w:sz w:val="20"/>
              </w:rPr>
              <w:t xml:space="preserve">n </w:t>
            </w:r>
            <w:r w:rsidR="006B24A0">
              <w:rPr>
                <w:rFonts w:ascii="Frutiger LT Std 45 Light" w:hAnsi="Frutiger LT Std 45 Light" w:cs="Arial"/>
                <w:sz w:val="20"/>
              </w:rPr>
              <w:t xml:space="preserve">understanding of </w:t>
            </w:r>
            <w:r w:rsidR="00A640CC">
              <w:rPr>
                <w:rFonts w:ascii="Frutiger LT Std 45 Light" w:hAnsi="Frutiger LT Std 45 Light" w:cs="Arial"/>
                <w:sz w:val="20"/>
              </w:rPr>
              <w:t>CAT6</w:t>
            </w:r>
            <w:r w:rsidR="00FB3F1D">
              <w:rPr>
                <w:rFonts w:ascii="Frutiger LT Std 45 Light" w:hAnsi="Frutiger LT Std 45 Light" w:cs="Arial"/>
                <w:sz w:val="20"/>
              </w:rPr>
              <w:t>/fibre</w:t>
            </w:r>
            <w:r w:rsidR="00A640CC">
              <w:rPr>
                <w:rFonts w:ascii="Frutiger LT Std 45 Light" w:hAnsi="Frutiger LT Std 45 Light" w:cs="Arial"/>
                <w:sz w:val="20"/>
              </w:rPr>
              <w:t xml:space="preserve"> </w:t>
            </w:r>
            <w:r w:rsidR="006B24A0">
              <w:rPr>
                <w:rFonts w:ascii="Frutiger LT Std 45 Light" w:hAnsi="Frutiger LT Std 45 Light" w:cs="Arial"/>
                <w:sz w:val="20"/>
              </w:rPr>
              <w:t>network</w:t>
            </w:r>
            <w:r w:rsidR="00A640CC">
              <w:rPr>
                <w:rFonts w:ascii="Frutiger LT Std 45 Light" w:hAnsi="Frutiger LT Std 45 Light" w:cs="Arial"/>
                <w:sz w:val="20"/>
              </w:rPr>
              <w:t>ing</w:t>
            </w:r>
            <w:r w:rsidR="00FB3F1D">
              <w:rPr>
                <w:rFonts w:ascii="Frutiger LT Std 45 Light" w:hAnsi="Frutiger LT Std 45 Light" w:cs="Arial"/>
                <w:sz w:val="20"/>
              </w:rPr>
              <w:t xml:space="preserve"> arrangements and associated </w:t>
            </w:r>
            <w:r w:rsidR="00DC0E39">
              <w:rPr>
                <w:rFonts w:ascii="Frutiger LT Std 45 Light" w:hAnsi="Frutiger LT Std 45 Light" w:cs="Arial"/>
                <w:sz w:val="20"/>
              </w:rPr>
              <w:t>network</w:t>
            </w:r>
            <w:r w:rsidR="00D862FC">
              <w:rPr>
                <w:rFonts w:ascii="Frutiger LT Std 45 Light" w:hAnsi="Frutiger LT Std 45 Light" w:cs="Arial"/>
                <w:sz w:val="20"/>
              </w:rPr>
              <w:t xml:space="preserve">ing </w:t>
            </w:r>
            <w:r w:rsidR="00FB3F1D">
              <w:rPr>
                <w:rFonts w:ascii="Frutiger LT Std 45 Light" w:hAnsi="Frutiger LT Std 45 Light" w:cs="Arial"/>
                <w:sz w:val="20"/>
              </w:rPr>
              <w:t>hardware</w:t>
            </w:r>
            <w:r w:rsidR="00455CE9">
              <w:rPr>
                <w:rFonts w:ascii="Frutiger LT Std 45 Light" w:hAnsi="Frutiger LT Std 45 Light" w:cs="Arial"/>
                <w:sz w:val="20"/>
              </w:rPr>
              <w:t>.</w:t>
            </w:r>
          </w:p>
        </w:tc>
        <w:tc>
          <w:tcPr>
            <w:tcW w:w="608" w:type="pct"/>
          </w:tcPr>
          <w:p w14:paraId="34AEC926"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31" w:type="pct"/>
          </w:tcPr>
          <w:p w14:paraId="30678388"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C71CA3" w:rsidRPr="00687A6A" w14:paraId="72B44D21" w14:textId="77777777" w:rsidTr="00C63C34">
        <w:tblPrEx>
          <w:tblLook w:val="01E0" w:firstRow="1" w:lastRow="1" w:firstColumn="1" w:lastColumn="1" w:noHBand="0" w:noVBand="0"/>
        </w:tblPrEx>
        <w:tc>
          <w:tcPr>
            <w:tcW w:w="3861" w:type="pct"/>
            <w:gridSpan w:val="4"/>
          </w:tcPr>
          <w:p w14:paraId="0EE78C90" w14:textId="77777777" w:rsidR="00C71CA3" w:rsidRPr="00EA7094" w:rsidRDefault="00124E8B" w:rsidP="00A65E42">
            <w:pPr>
              <w:spacing w:before="60" w:after="60" w:line="240" w:lineRule="exact"/>
              <w:rPr>
                <w:rFonts w:ascii="Frutiger LT Std 45 Light" w:hAnsi="Frutiger LT Std 45 Light"/>
                <w:sz w:val="20"/>
              </w:rPr>
            </w:pPr>
            <w:r w:rsidRPr="00124E8B">
              <w:rPr>
                <w:rFonts w:ascii="Frutiger LT Std 45 Light" w:hAnsi="Frutiger LT Std 45 Light" w:cs="Arial"/>
                <w:sz w:val="20"/>
              </w:rPr>
              <w:t>Experience of planning and progressing work activities within general guidelines, using initiative and judgement without reference to others</w:t>
            </w:r>
          </w:p>
        </w:tc>
        <w:tc>
          <w:tcPr>
            <w:tcW w:w="608" w:type="pct"/>
          </w:tcPr>
          <w:p w14:paraId="64082356"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31" w:type="pct"/>
          </w:tcPr>
          <w:p w14:paraId="27408ED5" w14:textId="77777777" w:rsidR="00C71CA3" w:rsidRPr="00EA7094" w:rsidRDefault="00124E8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E53CC1" w:rsidRPr="00687A6A" w14:paraId="5E199D50" w14:textId="77777777" w:rsidTr="00C63C34">
        <w:tblPrEx>
          <w:tblLook w:val="01E0" w:firstRow="1" w:lastRow="1" w:firstColumn="1" w:lastColumn="1" w:noHBand="0" w:noVBand="0"/>
        </w:tblPrEx>
        <w:tc>
          <w:tcPr>
            <w:tcW w:w="4469" w:type="pct"/>
            <w:gridSpan w:val="5"/>
          </w:tcPr>
          <w:p w14:paraId="09FFDD55" w14:textId="77777777" w:rsidR="00E53CC1" w:rsidRPr="00CC75BF" w:rsidRDefault="00E53CC1"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31" w:type="pct"/>
          </w:tcPr>
          <w:p w14:paraId="37DAC08C" w14:textId="77777777" w:rsidR="00E53CC1" w:rsidRPr="00CC75BF" w:rsidRDefault="00E53CC1"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E53CC1" w:rsidRPr="00687A6A" w14:paraId="17AA026B" w14:textId="77777777" w:rsidTr="00C63C34">
        <w:tblPrEx>
          <w:tblLook w:val="01E0" w:firstRow="1" w:lastRow="1" w:firstColumn="1" w:lastColumn="1" w:noHBand="0" w:noVBand="0"/>
        </w:tblPrEx>
        <w:tc>
          <w:tcPr>
            <w:tcW w:w="4469" w:type="pct"/>
            <w:gridSpan w:val="5"/>
          </w:tcPr>
          <w:p w14:paraId="17B4F9D4" w14:textId="19A169E6" w:rsidR="00E53CC1" w:rsidRPr="00EA7094" w:rsidRDefault="001C0BD1" w:rsidP="00E53CC1">
            <w:pPr>
              <w:spacing w:before="60" w:after="60" w:line="240" w:lineRule="exact"/>
              <w:rPr>
                <w:rFonts w:ascii="Frutiger LT Std 45 Light" w:hAnsi="Frutiger LT Std 45 Light"/>
                <w:sz w:val="20"/>
              </w:rPr>
            </w:pPr>
            <w:r>
              <w:rPr>
                <w:rFonts w:ascii="Frutiger LT Std 45 Light" w:hAnsi="Frutiger LT Std 45 Light"/>
                <w:sz w:val="20"/>
              </w:rPr>
              <w:t xml:space="preserve">The post holder may be required to support out of hours rotas as required by the </w:t>
            </w:r>
            <w:r w:rsidR="00DD02B1">
              <w:rPr>
                <w:rFonts w:ascii="Frutiger LT Std 45 Light" w:hAnsi="Frutiger LT Std 45 Light"/>
                <w:sz w:val="20"/>
              </w:rPr>
              <w:t xml:space="preserve">BMS &amp; </w:t>
            </w:r>
            <w:r w:rsidR="00C04BFD">
              <w:rPr>
                <w:rFonts w:ascii="Frutiger LT Std 45 Light" w:hAnsi="Frutiger LT Std 45 Light" w:cs="Arial"/>
                <w:sz w:val="20"/>
              </w:rPr>
              <w:t>Controls Lead</w:t>
            </w:r>
            <w:r w:rsidR="00C04BFD" w:rsidDel="00C04BFD">
              <w:rPr>
                <w:rFonts w:ascii="Frutiger LT Std 45 Light" w:hAnsi="Frutiger LT Std 45 Light"/>
                <w:sz w:val="20"/>
              </w:rPr>
              <w:t xml:space="preserve"> </w:t>
            </w:r>
            <w:del w:id="0" w:author="Mason, Glen (EFCS Maintenance)" w:date="2024-05-15T09:49:00Z" w16du:dateUtc="2024-05-15T08:49:00Z">
              <w:r w:rsidDel="00C04BFD">
                <w:rPr>
                  <w:rFonts w:ascii="Frutiger LT Std 45 Light" w:hAnsi="Frutiger LT Std 45 Light"/>
                  <w:sz w:val="20"/>
                </w:rPr>
                <w:delText xml:space="preserve"> </w:delText>
              </w:r>
            </w:del>
            <w:r>
              <w:rPr>
                <w:rFonts w:ascii="Frutiger LT Std 45 Light" w:hAnsi="Frutiger LT Std 45 Light"/>
                <w:sz w:val="20"/>
              </w:rPr>
              <w:t>to ensure operational effectiveness and business continuity.</w:t>
            </w:r>
          </w:p>
        </w:tc>
        <w:tc>
          <w:tcPr>
            <w:tcW w:w="531" w:type="pct"/>
          </w:tcPr>
          <w:p w14:paraId="14E105D9" w14:textId="77777777" w:rsidR="00E53CC1" w:rsidRPr="00EA7094" w:rsidRDefault="00124E8B" w:rsidP="00BA0E1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E53CC1" w:rsidRPr="00687A6A" w14:paraId="54754F90" w14:textId="77777777" w:rsidTr="00C63C34">
        <w:tblPrEx>
          <w:tblLook w:val="01E0" w:firstRow="1" w:lastRow="1" w:firstColumn="1" w:lastColumn="1" w:noHBand="0" w:noVBand="0"/>
        </w:tblPrEx>
        <w:tc>
          <w:tcPr>
            <w:tcW w:w="4469" w:type="pct"/>
            <w:gridSpan w:val="5"/>
          </w:tcPr>
          <w:p w14:paraId="702B7944" w14:textId="77777777" w:rsidR="00E53CC1" w:rsidRPr="00EA7094" w:rsidRDefault="00124E8B" w:rsidP="00E53CC1">
            <w:pPr>
              <w:spacing w:before="60" w:after="60" w:line="240" w:lineRule="exact"/>
              <w:rPr>
                <w:rFonts w:ascii="Frutiger LT Std 45 Light" w:hAnsi="Frutiger LT Std 45 Light"/>
                <w:sz w:val="20"/>
              </w:rPr>
            </w:pPr>
            <w:r w:rsidRPr="00124E8B">
              <w:rPr>
                <w:rFonts w:ascii="Frutiger LT Std 45 Light" w:hAnsi="Frutiger LT Std 45 Light" w:cs="Arial"/>
                <w:sz w:val="20"/>
              </w:rPr>
              <w:t>Must be able to drive and hold a current full EU license or equivalent permanent licence.</w:t>
            </w:r>
          </w:p>
        </w:tc>
        <w:tc>
          <w:tcPr>
            <w:tcW w:w="531" w:type="pct"/>
          </w:tcPr>
          <w:p w14:paraId="4ED820F6" w14:textId="77777777" w:rsidR="00E53CC1" w:rsidRPr="00EA7094" w:rsidRDefault="00124E8B" w:rsidP="005C34E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124E8B" w:rsidRPr="00687A6A" w14:paraId="34E062F4" w14:textId="77777777" w:rsidTr="00C63C34">
        <w:tblPrEx>
          <w:tblLook w:val="01E0" w:firstRow="1" w:lastRow="1" w:firstColumn="1" w:lastColumn="1" w:noHBand="0" w:noVBand="0"/>
        </w:tblPrEx>
        <w:tc>
          <w:tcPr>
            <w:tcW w:w="4469" w:type="pct"/>
            <w:gridSpan w:val="5"/>
          </w:tcPr>
          <w:p w14:paraId="337A2B1E" w14:textId="77777777" w:rsidR="00124E8B" w:rsidRPr="00124E8B" w:rsidRDefault="00124E8B" w:rsidP="00E53CC1">
            <w:pPr>
              <w:spacing w:before="60" w:after="60" w:line="240" w:lineRule="exact"/>
              <w:rPr>
                <w:rFonts w:ascii="Frutiger LT Std 45 Light" w:hAnsi="Frutiger LT Std 45 Light" w:cs="Arial"/>
                <w:sz w:val="20"/>
              </w:rPr>
            </w:pPr>
            <w:r w:rsidRPr="00124E8B">
              <w:rPr>
                <w:rFonts w:ascii="Frutiger LT Std 45 Light" w:hAnsi="Frutiger LT Std 45 Light" w:cs="Arial"/>
                <w:sz w:val="20"/>
              </w:rPr>
              <w:t>Willingness to undertake training in other trade disciplines (where appropriate/required)</w:t>
            </w:r>
          </w:p>
        </w:tc>
        <w:tc>
          <w:tcPr>
            <w:tcW w:w="531" w:type="pct"/>
          </w:tcPr>
          <w:p w14:paraId="70D4F5A3" w14:textId="77777777" w:rsidR="00124E8B" w:rsidRDefault="00124E8B" w:rsidP="005C34E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2A1DE4" w:rsidRPr="00687A6A" w14:paraId="33536A01" w14:textId="77777777" w:rsidTr="00C63C34">
        <w:tblPrEx>
          <w:tblLook w:val="01E0" w:firstRow="1" w:lastRow="1" w:firstColumn="1" w:lastColumn="1" w:noHBand="0" w:noVBand="0"/>
        </w:tblPrEx>
        <w:tc>
          <w:tcPr>
            <w:tcW w:w="4469" w:type="pct"/>
            <w:gridSpan w:val="5"/>
          </w:tcPr>
          <w:p w14:paraId="1F41047B" w14:textId="77777777" w:rsidR="002A1DE4" w:rsidRPr="00034A01" w:rsidRDefault="002A1DE4"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A22BE1">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31" w:type="pct"/>
          </w:tcPr>
          <w:p w14:paraId="1C55B45C" w14:textId="77777777" w:rsidR="002A1DE4" w:rsidRDefault="002A1DE4"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EF4E073"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A1DE4" w:rsidRPr="00687A6A" w14:paraId="391A97C6" w14:textId="77777777" w:rsidTr="00C63C34">
        <w:tblPrEx>
          <w:tblLook w:val="01E0" w:firstRow="1" w:lastRow="1" w:firstColumn="1" w:lastColumn="1" w:noHBand="0" w:noVBand="0"/>
        </w:tblPrEx>
        <w:trPr>
          <w:trHeight w:val="90"/>
        </w:trPr>
        <w:tc>
          <w:tcPr>
            <w:tcW w:w="4469" w:type="pct"/>
            <w:gridSpan w:val="5"/>
          </w:tcPr>
          <w:p w14:paraId="2216741E" w14:textId="77777777" w:rsidR="002A1DE4"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52716EE0"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64B76841" w14:textId="77777777" w:rsidR="0054031A"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6B27807E"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65795DC7"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7C0F8CCE"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7B99C227" w14:textId="77777777" w:rsidR="002A1DE4" w:rsidRPr="00687A6A" w:rsidRDefault="002F670E"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54BA542B"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0B3BD529"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116D29B7"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sidR="00AB39B5">
              <w:rPr>
                <w:rFonts w:ascii="Frutiger LT Std 45 Light" w:hAnsi="Frutiger LT Std 45 Light"/>
                <w:sz w:val="20"/>
              </w:rPr>
              <w:t xml:space="preserve"> &amp; Leadership</w:t>
            </w:r>
          </w:p>
        </w:tc>
        <w:tc>
          <w:tcPr>
            <w:tcW w:w="531" w:type="pct"/>
          </w:tcPr>
          <w:p w14:paraId="23E5FE37" w14:textId="77777777" w:rsidR="002A1DE4" w:rsidRDefault="00124E8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9564851" w14:textId="77777777" w:rsidR="0054031A" w:rsidRDefault="00124E8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E211815" w14:textId="77777777" w:rsidR="0054031A" w:rsidRDefault="00124E8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6A58A23" w14:textId="77777777" w:rsidR="0054031A" w:rsidRDefault="00124E8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37B13682" w14:textId="77777777" w:rsidR="0054031A" w:rsidRDefault="00124E8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2484F23E" w14:textId="77777777" w:rsidR="0054031A" w:rsidRDefault="0049712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B4E0646" w14:textId="77777777" w:rsidR="0054031A" w:rsidRDefault="0049712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1B53656D" w14:textId="77777777" w:rsidR="0054031A" w:rsidRDefault="0049712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6966D0B3" w14:textId="77777777" w:rsidR="0054031A" w:rsidRDefault="0049712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28615585" w14:textId="77777777" w:rsidR="0054031A" w:rsidRPr="002F670E" w:rsidRDefault="0049712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A42997" w:rsidRPr="00687A6A" w14:paraId="39246F45" w14:textId="77777777" w:rsidTr="00920760">
        <w:tblPrEx>
          <w:tblLook w:val="01E0" w:firstRow="1" w:lastRow="1" w:firstColumn="1" w:lastColumn="1" w:noHBand="0" w:noVBand="0"/>
        </w:tblPrEx>
        <w:trPr>
          <w:trHeight w:val="90"/>
        </w:trPr>
        <w:tc>
          <w:tcPr>
            <w:tcW w:w="5000" w:type="pct"/>
            <w:gridSpan w:val="6"/>
          </w:tcPr>
          <w:p w14:paraId="4C3D5335" w14:textId="77777777" w:rsidR="00A42997" w:rsidRDefault="00A42997"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sidR="00646109">
              <w:rPr>
                <w:rFonts w:ascii="Frutiger LT Std 45 Light" w:hAnsi="Frutiger LT Std 45 Light"/>
                <w:sz w:val="16"/>
                <w:szCs w:val="16"/>
              </w:rPr>
              <w:t>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67ADEEA5" w14:textId="77777777" w:rsidR="005E7D61" w:rsidRPr="00F10F6F" w:rsidRDefault="005E7D61" w:rsidP="00A42997">
            <w:pPr>
              <w:spacing w:before="60" w:after="60" w:line="240" w:lineRule="exact"/>
              <w:rPr>
                <w:rFonts w:ascii="Frutiger LT Std 45 Light" w:hAnsi="Frutiger LT Std 45 Light"/>
                <w:sz w:val="16"/>
                <w:szCs w:val="16"/>
              </w:rPr>
            </w:pPr>
          </w:p>
          <w:p w14:paraId="16A91A58" w14:textId="77777777" w:rsidR="00A42997" w:rsidRDefault="00A42997" w:rsidP="00646109">
            <w:pPr>
              <w:spacing w:before="60" w:after="60" w:line="180" w:lineRule="exact"/>
              <w:rPr>
                <w:rFonts w:ascii="Frutiger LT Std 45 Light" w:hAnsi="Frutiger LT Std 45 Light"/>
                <w:sz w:val="16"/>
                <w:szCs w:val="16"/>
              </w:rPr>
            </w:pPr>
            <w:r w:rsidRPr="00F10F6F">
              <w:rPr>
                <w:rFonts w:ascii="Frutiger LT Std 45 Light" w:hAnsi="Frutiger LT Std 45 Light"/>
                <w:sz w:val="16"/>
                <w:szCs w:val="16"/>
              </w:rPr>
              <w:t>Sho</w:t>
            </w:r>
            <w:r w:rsidR="00646109">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ur</w:t>
            </w:r>
            <w:r w:rsidR="0050633C">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sidR="00667B30">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sidR="00667B30">
              <w:rPr>
                <w:rFonts w:ascii="Frutiger LT Std 45 Light" w:hAnsi="Frutiger LT Std 45 Light"/>
                <w:sz w:val="16"/>
                <w:szCs w:val="16"/>
              </w:rPr>
              <w:t>P</w:t>
            </w:r>
            <w:r w:rsidRPr="00F10F6F">
              <w:rPr>
                <w:rFonts w:ascii="Frutiger LT Std 45 Light" w:hAnsi="Frutiger LT Std 45 Light"/>
                <w:sz w:val="16"/>
                <w:szCs w:val="16"/>
              </w:rPr>
              <w:t>urpose.</w:t>
            </w:r>
          </w:p>
          <w:p w14:paraId="706452BF" w14:textId="77777777" w:rsidR="0035762F" w:rsidRDefault="0035762F" w:rsidP="00646109">
            <w:pPr>
              <w:spacing w:before="60" w:after="60" w:line="180" w:lineRule="exact"/>
              <w:rPr>
                <w:rFonts w:ascii="Frutiger LT Std 45 Light" w:hAnsi="Frutiger LT Std 45 Light"/>
                <w:sz w:val="16"/>
                <w:szCs w:val="16"/>
              </w:rPr>
            </w:pPr>
          </w:p>
          <w:p w14:paraId="53C74CBE" w14:textId="77777777" w:rsidR="0035762F" w:rsidRDefault="0035762F" w:rsidP="00646109">
            <w:pPr>
              <w:spacing w:before="60" w:after="60" w:line="180" w:lineRule="exact"/>
              <w:rPr>
                <w:rFonts w:ascii="Frutiger LT Std 45 Light" w:hAnsi="Frutiger LT Std 45 Light"/>
                <w:sz w:val="16"/>
                <w:szCs w:val="16"/>
              </w:rPr>
            </w:pPr>
          </w:p>
          <w:p w14:paraId="1FD7E978" w14:textId="77777777" w:rsidR="0035762F" w:rsidRPr="00CC75BF" w:rsidRDefault="0035762F" w:rsidP="00646109">
            <w:pPr>
              <w:spacing w:before="60" w:after="60" w:line="180" w:lineRule="exact"/>
              <w:rPr>
                <w:rFonts w:ascii="Frutiger LT Std 45 Light" w:hAnsi="Frutiger LT Std 45 Light" w:cs="Arial"/>
                <w:sz w:val="20"/>
              </w:rPr>
            </w:pPr>
          </w:p>
        </w:tc>
      </w:tr>
      <w:tr w:rsidR="002A1DE4" w:rsidRPr="00687A6A" w14:paraId="76B1FF50" w14:textId="77777777" w:rsidTr="00920760">
        <w:tc>
          <w:tcPr>
            <w:tcW w:w="5000" w:type="pct"/>
            <w:gridSpan w:val="6"/>
            <w:shd w:val="clear" w:color="auto" w:fill="99CCFF"/>
          </w:tcPr>
          <w:p w14:paraId="45CD7944" w14:textId="77777777" w:rsidR="002A1DE4" w:rsidRPr="00687A6A" w:rsidRDefault="002237A4" w:rsidP="00940F76">
            <w:pPr>
              <w:spacing w:before="60" w:after="60"/>
              <w:jc w:val="left"/>
              <w:rPr>
                <w:rFonts w:ascii="Frutiger LT Std 45 Light" w:hAnsi="Frutiger LT Std 45 Light"/>
                <w:sz w:val="20"/>
              </w:rPr>
            </w:pPr>
            <w:r>
              <w:rPr>
                <w:rFonts w:ascii="Frutiger LT Std 45 Light" w:hAnsi="Frutiger LT Std 45 Light" w:cs="Arial"/>
                <w:b/>
                <w:sz w:val="20"/>
              </w:rPr>
              <w:lastRenderedPageBreak/>
              <w:t>Organisational/Departmental</w:t>
            </w:r>
            <w:r w:rsidR="002A1DE4"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w:t>
            </w:r>
            <w:r w:rsidR="003B2FA4">
              <w:rPr>
                <w:rFonts w:ascii="Frutiger LT Std 45 Light" w:hAnsi="Frutiger LT Std 45 Light" w:cs="Arial"/>
                <w:b/>
                <w:sz w:val="20"/>
              </w:rPr>
              <w:t xml:space="preserve">Key </w:t>
            </w:r>
            <w:r>
              <w:rPr>
                <w:rFonts w:ascii="Frutiger LT Std 45 Light" w:hAnsi="Frutiger LT Std 45 Light" w:cs="Arial"/>
                <w:b/>
                <w:sz w:val="20"/>
              </w:rPr>
              <w:t>Relationships</w:t>
            </w:r>
          </w:p>
        </w:tc>
      </w:tr>
      <w:tr w:rsidR="002237A4" w:rsidRPr="00687A6A" w14:paraId="68229D9D" w14:textId="77777777" w:rsidTr="00920760">
        <w:trPr>
          <w:cantSplit/>
          <w:trHeight w:val="1214"/>
        </w:trPr>
        <w:tc>
          <w:tcPr>
            <w:tcW w:w="5000" w:type="pct"/>
            <w:gridSpan w:val="6"/>
            <w:tcBorders>
              <w:bottom w:val="single" w:sz="4" w:space="0" w:color="auto"/>
            </w:tcBorders>
          </w:tcPr>
          <w:p w14:paraId="259CA98F" w14:textId="77777777" w:rsidR="002237A4" w:rsidRPr="00DB1EAE" w:rsidRDefault="002237A4"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p>
          <w:p w14:paraId="0621926B" w14:textId="77777777" w:rsidR="001C0BD1" w:rsidRDefault="0049712E" w:rsidP="001C0BD1">
            <w:pPr>
              <w:spacing w:after="0"/>
              <w:rPr>
                <w:rFonts w:ascii="Frutiger LT Std 45 Light" w:hAnsi="Frutiger LT Std 45 Light" w:cs="Arial"/>
                <w:sz w:val="20"/>
              </w:rPr>
            </w:pPr>
            <w:r w:rsidRPr="0049712E">
              <w:rPr>
                <w:rFonts w:ascii="Frutiger LT Std 45 Light" w:hAnsi="Frutiger LT Std 45 Light" w:cs="Arial"/>
                <w:sz w:val="20"/>
              </w:rPr>
              <w:t>Estates &amp; Facilities Management are responsible for the planning, development and maintenance of the University Estate and provide Support Services to all faculties and departments in the University. The Estate is a key element of the marketability of the University. Estates &amp; Facilities Management are responsible for the first impression of the organisation and managing the internal environment to ensure that staff, students and visitors have a positive experien</w:t>
            </w:r>
            <w:r w:rsidR="001C0BD1">
              <w:rPr>
                <w:rFonts w:ascii="Frutiger LT Std 45 Light" w:hAnsi="Frutiger LT Std 45 Light" w:cs="Arial"/>
                <w:sz w:val="20"/>
              </w:rPr>
              <w:t>ce.</w:t>
            </w:r>
          </w:p>
          <w:p w14:paraId="5D859143" w14:textId="1268C976" w:rsidR="001C0BD1" w:rsidRPr="001C0BD1" w:rsidRDefault="001C0BD1" w:rsidP="003D5B1E">
            <w:pPr>
              <w:spacing w:after="0"/>
            </w:pPr>
          </w:p>
        </w:tc>
      </w:tr>
      <w:tr w:rsidR="002A1DE4" w:rsidRPr="00687A6A" w14:paraId="6601FE81" w14:textId="77777777" w:rsidTr="00920760">
        <w:trPr>
          <w:cantSplit/>
          <w:trHeight w:val="4810"/>
        </w:trPr>
        <w:tc>
          <w:tcPr>
            <w:tcW w:w="5000" w:type="pct"/>
            <w:gridSpan w:val="6"/>
          </w:tcPr>
          <w:p w14:paraId="13058DEB" w14:textId="77777777" w:rsidR="000279E5" w:rsidRDefault="003B2FA4" w:rsidP="0049712E">
            <w:pPr>
              <w:pStyle w:val="Heading4"/>
              <w:spacing w:before="60"/>
              <w:jc w:val="both"/>
              <w:rPr>
                <w:rFonts w:ascii="Frutiger LT Std 45 Light" w:hAnsi="Frutiger LT Std 45 Light" w:cs="Arial"/>
                <w:b w:val="0"/>
                <w:noProof/>
                <w:sz w:val="20"/>
                <w:u w:val="single"/>
                <w:lang w:eastAsia="en-GB"/>
              </w:rPr>
            </w:pPr>
            <w:r w:rsidRPr="004B31D4">
              <w:rPr>
                <w:rFonts w:ascii="Frutiger LT Std 45 Light" w:hAnsi="Frutiger LT Std 45 Light"/>
                <w:sz w:val="20"/>
                <w:u w:val="single"/>
              </w:rPr>
              <w:t xml:space="preserve">Department Structure Chart </w:t>
            </w:r>
          </w:p>
          <w:p w14:paraId="572229D7" w14:textId="77777777" w:rsidR="0049712E" w:rsidRDefault="0049712E" w:rsidP="0049712E">
            <w:pPr>
              <w:rPr>
                <w:lang w:eastAsia="en-GB"/>
              </w:rPr>
            </w:pPr>
          </w:p>
          <w:p w14:paraId="54AC0328" w14:textId="2B4787C7" w:rsidR="0049712E" w:rsidRPr="0049712E" w:rsidRDefault="00494B25" w:rsidP="00F47C2C">
            <w:pPr>
              <w:jc w:val="center"/>
              <w:rPr>
                <w:lang w:eastAsia="en-GB"/>
              </w:rPr>
            </w:pPr>
            <w:r>
              <w:rPr>
                <w:noProof/>
                <w:lang w:eastAsia="en-GB"/>
              </w:rPr>
              <w:drawing>
                <wp:inline distT="0" distB="0" distL="0" distR="0" wp14:anchorId="7230B255" wp14:editId="00F4AE36">
                  <wp:extent cx="6203950" cy="3075940"/>
                  <wp:effectExtent l="0" t="0" r="6350" b="0"/>
                  <wp:docPr id="1412615327"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15327" name="Picture 3" descr="A screenshot of a computer scr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950" cy="3075940"/>
                          </a:xfrm>
                          <a:prstGeom prst="rect">
                            <a:avLst/>
                          </a:prstGeom>
                        </pic:spPr>
                      </pic:pic>
                    </a:graphicData>
                  </a:graphic>
                </wp:inline>
              </w:drawing>
            </w:r>
          </w:p>
        </w:tc>
      </w:tr>
      <w:tr w:rsidR="003B2FA4" w:rsidRPr="00687A6A" w14:paraId="6D96F254" w14:textId="77777777" w:rsidTr="00920760">
        <w:trPr>
          <w:cantSplit/>
          <w:trHeight w:val="3012"/>
        </w:trPr>
        <w:tc>
          <w:tcPr>
            <w:tcW w:w="5000" w:type="pct"/>
            <w:gridSpan w:val="6"/>
          </w:tcPr>
          <w:p w14:paraId="758D870F" w14:textId="77777777" w:rsidR="003B2FA4" w:rsidRDefault="003B2FA4" w:rsidP="00261C9B">
            <w:pPr>
              <w:pStyle w:val="Heading4"/>
              <w:spacing w:before="60" w:after="60"/>
              <w:jc w:val="both"/>
              <w:rPr>
                <w:rFonts w:ascii="Frutiger LT Std 45 Light" w:hAnsi="Frutiger LT Std 45 Light" w:cs="Arial"/>
                <w:b w:val="0"/>
                <w:sz w:val="20"/>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51832F60" w14:textId="77777777" w:rsidR="00F47C2C" w:rsidRPr="00034128" w:rsidRDefault="00F47C2C" w:rsidP="00F47C2C">
            <w:pPr>
              <w:rPr>
                <w:rFonts w:ascii="Frutiger LT Std 45 Light" w:hAnsi="Frutiger LT Std 45 Light"/>
                <w:sz w:val="20"/>
              </w:rPr>
            </w:pPr>
            <w:r>
              <w:rPr>
                <w:rFonts w:ascii="Frutiger LT Std 45 Light" w:hAnsi="Frutiger LT Std 45 Light"/>
                <w:sz w:val="20"/>
              </w:rPr>
              <w:t>T</w:t>
            </w:r>
            <w:r w:rsidRPr="00034128">
              <w:rPr>
                <w:rFonts w:ascii="Frutiger LT Std 45 Light" w:hAnsi="Frutiger LT Std 45 Light"/>
                <w:sz w:val="20"/>
              </w:rPr>
              <w:t>he post holder will liaise and work with colleagues in order to complete their objectives and ensure a quality one team approach. There will be regular contact with students and staff whilst carrying out their duties and they are expected to behave in a helpful and courteous manner to promote a positive image of the department at all times.</w:t>
            </w:r>
            <w:r w:rsidRPr="000E4A50">
              <w:rPr>
                <w:rFonts w:ascii="Frutiger LT Std 45 Light" w:hAnsi="Frutiger LT Std 45 Light" w:cs="Arial"/>
                <w:sz w:val="20"/>
              </w:rPr>
              <w:t xml:space="preserve"> They will consult </w:t>
            </w:r>
            <w:r w:rsidRPr="000E4A50">
              <w:rPr>
                <w:rFonts w:ascii="Frutiger LT Std 45 Light" w:hAnsi="Frutiger LT Std 45 Light" w:cs="Arial" w:hint="eastAsia"/>
                <w:sz w:val="20"/>
              </w:rPr>
              <w:t>with</w:t>
            </w:r>
            <w:r w:rsidRPr="000E4A50">
              <w:rPr>
                <w:rFonts w:ascii="Frutiger LT Std 45 Light" w:hAnsi="Frutiger LT Std 45 Light" w:cs="Arial"/>
                <w:sz w:val="20"/>
              </w:rPr>
              <w:t xml:space="preserve"> the </w:t>
            </w:r>
            <w:r>
              <w:rPr>
                <w:rFonts w:ascii="Frutiger LT Std 45 Light" w:hAnsi="Frutiger LT Std 45 Light" w:cs="Arial"/>
                <w:sz w:val="20"/>
              </w:rPr>
              <w:t>Service Support Manager</w:t>
            </w:r>
            <w:r w:rsidRPr="000E4A50">
              <w:rPr>
                <w:rFonts w:ascii="Frutiger LT Std 45 Light" w:hAnsi="Frutiger LT Std 45 Light" w:cs="Arial"/>
                <w:sz w:val="20"/>
              </w:rPr>
              <w:t xml:space="preserve"> and </w:t>
            </w:r>
            <w:r>
              <w:rPr>
                <w:rFonts w:ascii="Frutiger LT Std 45 Light" w:hAnsi="Frutiger LT Std 45 Light" w:cs="Arial"/>
                <w:sz w:val="20"/>
              </w:rPr>
              <w:t>Engineer</w:t>
            </w:r>
            <w:r w:rsidR="00D5241B">
              <w:rPr>
                <w:rFonts w:ascii="Frutiger LT Std 45 Light" w:hAnsi="Frutiger LT Std 45 Light" w:cs="Arial"/>
                <w:sz w:val="20"/>
              </w:rPr>
              <w:t>s</w:t>
            </w:r>
            <w:r w:rsidRPr="000E4A50">
              <w:rPr>
                <w:rFonts w:ascii="Frutiger LT Std 45 Light" w:hAnsi="Frutiger LT Std 45 Light" w:cs="Arial"/>
                <w:sz w:val="20"/>
              </w:rPr>
              <w:t xml:space="preserve"> for advice and guidance and will liaise with external consultants and contractors as required in the completion of their tasks.</w:t>
            </w:r>
          </w:p>
          <w:p w14:paraId="30BD697E" w14:textId="77777777" w:rsidR="00F47C2C" w:rsidRPr="00B20332" w:rsidRDefault="00F47C2C" w:rsidP="00F47C2C">
            <w:r w:rsidRPr="00E45873">
              <w:rPr>
                <w:rFonts w:ascii="Frutiger LT Std 45 Light" w:hAnsi="Frutiger LT Std 45 Light"/>
                <w:sz w:val="20"/>
              </w:rPr>
              <w:t xml:space="preserve">The post holder </w:t>
            </w:r>
            <w:r>
              <w:rPr>
                <w:rFonts w:ascii="Frutiger LT Std 45 Light" w:hAnsi="Frutiger LT Std 45 Light"/>
                <w:sz w:val="20"/>
              </w:rPr>
              <w:t>will be familiar with the Universities values and will work at all times with these standards in mind and be aware of their responsibilities to represent E&amp;FM in a professional and effective manner. This will include embodying the E&amp;FM “one team” approach that supports our colleagues in adjacent teams however we can.</w:t>
            </w:r>
          </w:p>
          <w:p w14:paraId="6D84C4A9" w14:textId="77777777" w:rsidR="00F47C2C" w:rsidRPr="00F10F6F" w:rsidRDefault="00F47C2C" w:rsidP="00F47C2C">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197988F3" w14:textId="77777777" w:rsidR="00F47C2C" w:rsidRPr="00F47C2C" w:rsidRDefault="00F47C2C" w:rsidP="00F47C2C">
            <w:pPr>
              <w:pStyle w:val="ListParagraph"/>
              <w:numPr>
                <w:ilvl w:val="0"/>
                <w:numId w:val="17"/>
              </w:numPr>
              <w:spacing w:before="60" w:after="0"/>
              <w:ind w:left="284" w:hanging="284"/>
              <w:rPr>
                <w:rFonts w:ascii="Frutiger LT Std 45 Light" w:hAnsi="Frutiger LT Std 45 Light" w:cs="Arial"/>
                <w:sz w:val="20"/>
              </w:rPr>
            </w:pPr>
            <w:r w:rsidRPr="00F47C2C">
              <w:rPr>
                <w:rFonts w:ascii="Frutiger LT Std 45 Light" w:hAnsi="Frutiger LT Std 45 Light" w:cs="Arial"/>
                <w:sz w:val="20"/>
              </w:rPr>
              <w:t>Service Support Managers</w:t>
            </w:r>
          </w:p>
          <w:p w14:paraId="66878800" w14:textId="77777777" w:rsidR="00F47C2C" w:rsidRPr="004A446C" w:rsidRDefault="00F47C2C" w:rsidP="00F47C2C">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Senior colleagues within E&amp;FM</w:t>
            </w:r>
          </w:p>
          <w:p w14:paraId="78794AE7" w14:textId="77777777" w:rsidR="00F47C2C" w:rsidRPr="00072BEB" w:rsidRDefault="00F47C2C" w:rsidP="00F47C2C">
            <w:pPr>
              <w:pStyle w:val="ListParagraph"/>
              <w:numPr>
                <w:ilvl w:val="0"/>
                <w:numId w:val="17"/>
              </w:numPr>
              <w:spacing w:before="60" w:after="0"/>
              <w:ind w:left="284" w:hanging="284"/>
              <w:rPr>
                <w:rFonts w:ascii="Frutiger LT Std 45 Light" w:hAnsi="Frutiger LT Std 45 Light" w:cs="Arial"/>
                <w:b/>
                <w:sz w:val="20"/>
                <w:u w:val="single"/>
              </w:rPr>
            </w:pPr>
            <w:r w:rsidRPr="00072BEB">
              <w:rPr>
                <w:rFonts w:ascii="Frutiger LT Std 45 Light" w:hAnsi="Frutiger LT Std 45 Light" w:cs="Arial"/>
                <w:sz w:val="20"/>
              </w:rPr>
              <w:t xml:space="preserve">Colleagues across the broader University </w:t>
            </w:r>
          </w:p>
          <w:p w14:paraId="603B7721" w14:textId="77777777" w:rsidR="00F47C2C" w:rsidRPr="00072BEB" w:rsidRDefault="00F47C2C" w:rsidP="00F47C2C">
            <w:pPr>
              <w:pStyle w:val="ListParagraph"/>
              <w:numPr>
                <w:ilvl w:val="0"/>
                <w:numId w:val="17"/>
              </w:numPr>
              <w:spacing w:before="60" w:after="0"/>
              <w:ind w:left="284" w:hanging="284"/>
              <w:rPr>
                <w:rFonts w:ascii="Frutiger LT Std 45 Light" w:hAnsi="Frutiger LT Std 45 Light" w:cs="Arial"/>
                <w:b/>
                <w:sz w:val="20"/>
                <w:u w:val="single"/>
              </w:rPr>
            </w:pPr>
            <w:r w:rsidRPr="00072BEB">
              <w:rPr>
                <w:rFonts w:ascii="Frutiger LT Std 45 Light" w:hAnsi="Frutiger LT Std 45 Light" w:cs="Arial"/>
                <w:sz w:val="20"/>
              </w:rPr>
              <w:t>Health &amp; safety colleagues</w:t>
            </w:r>
          </w:p>
          <w:p w14:paraId="64560687" w14:textId="77777777" w:rsidR="00F47C2C" w:rsidRPr="008937EF" w:rsidRDefault="00F47C2C" w:rsidP="00F47C2C">
            <w:pPr>
              <w:pStyle w:val="ListParagraph"/>
              <w:numPr>
                <w:ilvl w:val="0"/>
                <w:numId w:val="17"/>
              </w:numPr>
              <w:spacing w:before="60" w:after="0"/>
              <w:ind w:left="284" w:hanging="284"/>
              <w:rPr>
                <w:rFonts w:ascii="Frutiger LT Std 45 Light" w:hAnsi="Frutiger LT Std 45 Light" w:cs="Arial"/>
                <w:b/>
                <w:sz w:val="20"/>
                <w:u w:val="single"/>
              </w:rPr>
            </w:pPr>
            <w:r w:rsidRPr="008937EF">
              <w:rPr>
                <w:rFonts w:ascii="Frutiger LT Std 45 Light" w:hAnsi="Frutiger LT Std 45 Light" w:cs="Arial"/>
                <w:sz w:val="20"/>
              </w:rPr>
              <w:t>Faculty and key stakeholders</w:t>
            </w:r>
          </w:p>
          <w:p w14:paraId="53454534" w14:textId="77777777" w:rsidR="00F47C2C" w:rsidRDefault="00F47C2C" w:rsidP="00F47C2C">
            <w:pPr>
              <w:spacing w:after="0"/>
              <w:rPr>
                <w:rFonts w:ascii="Frutiger LT Std 45 Light" w:hAnsi="Frutiger LT Std 45 Light" w:cs="Arial"/>
                <w:b/>
                <w:sz w:val="20"/>
                <w:u w:val="single"/>
              </w:rPr>
            </w:pPr>
          </w:p>
          <w:p w14:paraId="237CC5C4" w14:textId="77777777" w:rsidR="00F47C2C" w:rsidRPr="00F10F6F" w:rsidRDefault="00F47C2C" w:rsidP="00F47C2C">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04BBBCEF" w14:textId="77777777" w:rsidR="00F47C2C" w:rsidRPr="004A446C" w:rsidRDefault="00F47C2C" w:rsidP="00F47C2C">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Contractors</w:t>
            </w:r>
          </w:p>
          <w:p w14:paraId="314BD04D" w14:textId="77777777" w:rsidR="00F47C2C" w:rsidRPr="000663EF" w:rsidRDefault="00F47C2C" w:rsidP="00F47C2C">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Health &amp; Safety specialists</w:t>
            </w:r>
          </w:p>
          <w:p w14:paraId="4482EBA5" w14:textId="77777777" w:rsidR="004A446C" w:rsidRPr="00A22BE1" w:rsidRDefault="004A446C" w:rsidP="00F47C2C">
            <w:pPr>
              <w:pStyle w:val="ListParagraph"/>
              <w:spacing w:before="60" w:after="0"/>
              <w:ind w:left="284"/>
              <w:rPr>
                <w:rFonts w:ascii="Frutiger LT Std 45 Light" w:hAnsi="Frutiger LT Std 45 Light" w:cs="Arial"/>
                <w:b/>
                <w:sz w:val="20"/>
                <w:u w:val="single"/>
              </w:rPr>
            </w:pPr>
          </w:p>
        </w:tc>
      </w:tr>
    </w:tbl>
    <w:p w14:paraId="52DB751A" w14:textId="77777777" w:rsidR="003005DA" w:rsidRPr="00C30F19" w:rsidRDefault="003005DA" w:rsidP="002237A4"/>
    <w:sectPr w:rsidR="003005DA" w:rsidRPr="00C30F19" w:rsidSect="00974260">
      <w:headerReference w:type="default" r:id="rId9"/>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97691" w14:textId="77777777" w:rsidR="004366FA" w:rsidRDefault="004366FA">
      <w:r>
        <w:separator/>
      </w:r>
    </w:p>
  </w:endnote>
  <w:endnote w:type="continuationSeparator" w:id="0">
    <w:p w14:paraId="51D83346" w14:textId="77777777" w:rsidR="004366FA" w:rsidRDefault="0043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449A4" w14:textId="77777777" w:rsidR="004366FA" w:rsidRDefault="004366FA">
      <w:r>
        <w:separator/>
      </w:r>
    </w:p>
  </w:footnote>
  <w:footnote w:type="continuationSeparator" w:id="0">
    <w:p w14:paraId="67A46A5C" w14:textId="77777777" w:rsidR="004366FA" w:rsidRDefault="0043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AE3C6"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6ECFB49D" wp14:editId="3150EBD7">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7A75CD"/>
    <w:multiLevelType w:val="hybridMultilevel"/>
    <w:tmpl w:val="1F5C4EE4"/>
    <w:lvl w:ilvl="0" w:tplc="3800E4A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D0EA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211EC8"/>
    <w:multiLevelType w:val="hybridMultilevel"/>
    <w:tmpl w:val="CC5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384098"/>
    <w:multiLevelType w:val="hybridMultilevel"/>
    <w:tmpl w:val="A392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34F76"/>
    <w:multiLevelType w:val="hybridMultilevel"/>
    <w:tmpl w:val="09380D4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710544509">
    <w:abstractNumId w:val="3"/>
  </w:num>
  <w:num w:numId="2" w16cid:durableId="1407804353">
    <w:abstractNumId w:val="14"/>
  </w:num>
  <w:num w:numId="3" w16cid:durableId="2093967123">
    <w:abstractNumId w:val="5"/>
  </w:num>
  <w:num w:numId="4" w16cid:durableId="1863393905">
    <w:abstractNumId w:val="12"/>
  </w:num>
  <w:num w:numId="5" w16cid:durableId="1223833646">
    <w:abstractNumId w:val="2"/>
  </w:num>
  <w:num w:numId="6" w16cid:durableId="618924566">
    <w:abstractNumId w:val="20"/>
  </w:num>
  <w:num w:numId="7" w16cid:durableId="1805196449">
    <w:abstractNumId w:val="8"/>
  </w:num>
  <w:num w:numId="8" w16cid:durableId="1287082801">
    <w:abstractNumId w:val="9"/>
  </w:num>
  <w:num w:numId="9" w16cid:durableId="406651772">
    <w:abstractNumId w:val="11"/>
  </w:num>
  <w:num w:numId="10" w16cid:durableId="910384493">
    <w:abstractNumId w:val="21"/>
  </w:num>
  <w:num w:numId="11" w16cid:durableId="502280926">
    <w:abstractNumId w:val="6"/>
  </w:num>
  <w:num w:numId="12" w16cid:durableId="1244145993">
    <w:abstractNumId w:val="0"/>
  </w:num>
  <w:num w:numId="13" w16cid:durableId="624972261">
    <w:abstractNumId w:val="18"/>
  </w:num>
  <w:num w:numId="14" w16cid:durableId="1866942811">
    <w:abstractNumId w:val="22"/>
  </w:num>
  <w:num w:numId="15" w16cid:durableId="754128884">
    <w:abstractNumId w:val="1"/>
  </w:num>
  <w:num w:numId="16" w16cid:durableId="2015955285">
    <w:abstractNumId w:val="4"/>
  </w:num>
  <w:num w:numId="17" w16cid:durableId="1973703494">
    <w:abstractNumId w:val="24"/>
  </w:num>
  <w:num w:numId="18" w16cid:durableId="1039090781">
    <w:abstractNumId w:val="10"/>
  </w:num>
  <w:num w:numId="19" w16cid:durableId="110830251">
    <w:abstractNumId w:val="16"/>
  </w:num>
  <w:num w:numId="20" w16cid:durableId="510026163">
    <w:abstractNumId w:val="25"/>
  </w:num>
  <w:num w:numId="21" w16cid:durableId="547651092">
    <w:abstractNumId w:val="17"/>
  </w:num>
  <w:num w:numId="22" w16cid:durableId="1550609273">
    <w:abstractNumId w:val="13"/>
  </w:num>
  <w:num w:numId="23" w16cid:durableId="38092543">
    <w:abstractNumId w:val="15"/>
  </w:num>
  <w:num w:numId="24" w16cid:durableId="691152438">
    <w:abstractNumId w:val="7"/>
  </w:num>
  <w:num w:numId="25" w16cid:durableId="1403023466">
    <w:abstractNumId w:val="19"/>
  </w:num>
  <w:num w:numId="26" w16cid:durableId="35797477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son, Glen (EFCS Maintenance)">
    <w15:presenceInfo w15:providerId="AD" w15:userId="S::wor079@surrey.ac.uk::fdb1e7a8-89b0-41ec-98e9-5b6729105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217B"/>
    <w:rsid w:val="00034A01"/>
    <w:rsid w:val="00035AF8"/>
    <w:rsid w:val="00040484"/>
    <w:rsid w:val="00042576"/>
    <w:rsid w:val="00051BFA"/>
    <w:rsid w:val="0005714A"/>
    <w:rsid w:val="00061670"/>
    <w:rsid w:val="00065A6D"/>
    <w:rsid w:val="0007329B"/>
    <w:rsid w:val="00076272"/>
    <w:rsid w:val="00085B50"/>
    <w:rsid w:val="00087814"/>
    <w:rsid w:val="000A6AC5"/>
    <w:rsid w:val="000B0E85"/>
    <w:rsid w:val="000C0E31"/>
    <w:rsid w:val="000C1479"/>
    <w:rsid w:val="000C4B81"/>
    <w:rsid w:val="000D30F1"/>
    <w:rsid w:val="000E6348"/>
    <w:rsid w:val="000F0A73"/>
    <w:rsid w:val="000F3FA0"/>
    <w:rsid w:val="000F5E1F"/>
    <w:rsid w:val="00124E8B"/>
    <w:rsid w:val="00125854"/>
    <w:rsid w:val="00127C6C"/>
    <w:rsid w:val="00137219"/>
    <w:rsid w:val="0015165B"/>
    <w:rsid w:val="0018083D"/>
    <w:rsid w:val="0018091A"/>
    <w:rsid w:val="001A3818"/>
    <w:rsid w:val="001B5840"/>
    <w:rsid w:val="001C0BD1"/>
    <w:rsid w:val="001C34D9"/>
    <w:rsid w:val="001C545F"/>
    <w:rsid w:val="001D20C1"/>
    <w:rsid w:val="001F4FC7"/>
    <w:rsid w:val="00203C46"/>
    <w:rsid w:val="002074C9"/>
    <w:rsid w:val="0020794B"/>
    <w:rsid w:val="00214EF5"/>
    <w:rsid w:val="00216928"/>
    <w:rsid w:val="00222E98"/>
    <w:rsid w:val="002237A4"/>
    <w:rsid w:val="00224799"/>
    <w:rsid w:val="002249E6"/>
    <w:rsid w:val="0023324C"/>
    <w:rsid w:val="00240DFA"/>
    <w:rsid w:val="002412A5"/>
    <w:rsid w:val="00242E90"/>
    <w:rsid w:val="00245A8F"/>
    <w:rsid w:val="00245DFF"/>
    <w:rsid w:val="00247892"/>
    <w:rsid w:val="00247BD8"/>
    <w:rsid w:val="00251F07"/>
    <w:rsid w:val="0025249C"/>
    <w:rsid w:val="002533F0"/>
    <w:rsid w:val="002557E8"/>
    <w:rsid w:val="002604CB"/>
    <w:rsid w:val="0026178E"/>
    <w:rsid w:val="00261C9B"/>
    <w:rsid w:val="002668D5"/>
    <w:rsid w:val="00270343"/>
    <w:rsid w:val="002706BC"/>
    <w:rsid w:val="0027322D"/>
    <w:rsid w:val="0027653C"/>
    <w:rsid w:val="002765F6"/>
    <w:rsid w:val="00284CE9"/>
    <w:rsid w:val="00285322"/>
    <w:rsid w:val="002A1DE4"/>
    <w:rsid w:val="002B2A58"/>
    <w:rsid w:val="002B4513"/>
    <w:rsid w:val="002B722F"/>
    <w:rsid w:val="002C452C"/>
    <w:rsid w:val="002E2C2C"/>
    <w:rsid w:val="002E2DA3"/>
    <w:rsid w:val="002E7EF8"/>
    <w:rsid w:val="002F54D8"/>
    <w:rsid w:val="002F670E"/>
    <w:rsid w:val="003005DA"/>
    <w:rsid w:val="00303900"/>
    <w:rsid w:val="00311674"/>
    <w:rsid w:val="00314664"/>
    <w:rsid w:val="00315D2E"/>
    <w:rsid w:val="0032054A"/>
    <w:rsid w:val="003211D9"/>
    <w:rsid w:val="003225DA"/>
    <w:rsid w:val="003241CA"/>
    <w:rsid w:val="0034319B"/>
    <w:rsid w:val="003441D6"/>
    <w:rsid w:val="003444F7"/>
    <w:rsid w:val="00357141"/>
    <w:rsid w:val="0035762F"/>
    <w:rsid w:val="00366546"/>
    <w:rsid w:val="003704DE"/>
    <w:rsid w:val="00375554"/>
    <w:rsid w:val="00382D01"/>
    <w:rsid w:val="003B2FA4"/>
    <w:rsid w:val="003C76DF"/>
    <w:rsid w:val="003C7C6F"/>
    <w:rsid w:val="003D5B1E"/>
    <w:rsid w:val="003D5F11"/>
    <w:rsid w:val="003E504E"/>
    <w:rsid w:val="003F22C8"/>
    <w:rsid w:val="00400AAA"/>
    <w:rsid w:val="00403E90"/>
    <w:rsid w:val="00412CDF"/>
    <w:rsid w:val="004166EC"/>
    <w:rsid w:val="004246B1"/>
    <w:rsid w:val="004366FA"/>
    <w:rsid w:val="00437DF8"/>
    <w:rsid w:val="00442B46"/>
    <w:rsid w:val="00444648"/>
    <w:rsid w:val="00455CE9"/>
    <w:rsid w:val="00457E42"/>
    <w:rsid w:val="00463094"/>
    <w:rsid w:val="00463FA2"/>
    <w:rsid w:val="004644CD"/>
    <w:rsid w:val="0046552A"/>
    <w:rsid w:val="004659F4"/>
    <w:rsid w:val="004661B6"/>
    <w:rsid w:val="004839A4"/>
    <w:rsid w:val="00485F69"/>
    <w:rsid w:val="00486EFC"/>
    <w:rsid w:val="00492A29"/>
    <w:rsid w:val="00494474"/>
    <w:rsid w:val="00494B25"/>
    <w:rsid w:val="0049712E"/>
    <w:rsid w:val="004A08C8"/>
    <w:rsid w:val="004A446C"/>
    <w:rsid w:val="004B31D4"/>
    <w:rsid w:val="004C01B6"/>
    <w:rsid w:val="004C1D9D"/>
    <w:rsid w:val="004C446D"/>
    <w:rsid w:val="004D0BCD"/>
    <w:rsid w:val="004F3677"/>
    <w:rsid w:val="004F688D"/>
    <w:rsid w:val="004F6D58"/>
    <w:rsid w:val="0050633C"/>
    <w:rsid w:val="005111F6"/>
    <w:rsid w:val="00511EAC"/>
    <w:rsid w:val="00515547"/>
    <w:rsid w:val="005207AD"/>
    <w:rsid w:val="0054031A"/>
    <w:rsid w:val="0054239E"/>
    <w:rsid w:val="00543525"/>
    <w:rsid w:val="00557BFD"/>
    <w:rsid w:val="0058198C"/>
    <w:rsid w:val="00587A4B"/>
    <w:rsid w:val="005A214D"/>
    <w:rsid w:val="005B368F"/>
    <w:rsid w:val="005C0FF1"/>
    <w:rsid w:val="005C1C2C"/>
    <w:rsid w:val="005C34EA"/>
    <w:rsid w:val="005D2CF0"/>
    <w:rsid w:val="005D7FDF"/>
    <w:rsid w:val="005E7D61"/>
    <w:rsid w:val="005F2AA2"/>
    <w:rsid w:val="005F6B00"/>
    <w:rsid w:val="005F6CA5"/>
    <w:rsid w:val="00610365"/>
    <w:rsid w:val="00610D21"/>
    <w:rsid w:val="00613D09"/>
    <w:rsid w:val="00614BEC"/>
    <w:rsid w:val="00620019"/>
    <w:rsid w:val="00622053"/>
    <w:rsid w:val="00623004"/>
    <w:rsid w:val="006360F7"/>
    <w:rsid w:val="00646109"/>
    <w:rsid w:val="00646935"/>
    <w:rsid w:val="00650A81"/>
    <w:rsid w:val="006530B6"/>
    <w:rsid w:val="0066058A"/>
    <w:rsid w:val="00667B30"/>
    <w:rsid w:val="006817F4"/>
    <w:rsid w:val="006822E0"/>
    <w:rsid w:val="00687A6A"/>
    <w:rsid w:val="006A2FB0"/>
    <w:rsid w:val="006A7446"/>
    <w:rsid w:val="006B0506"/>
    <w:rsid w:val="006B24A0"/>
    <w:rsid w:val="006B405F"/>
    <w:rsid w:val="006B45C0"/>
    <w:rsid w:val="006B6F2B"/>
    <w:rsid w:val="006C1451"/>
    <w:rsid w:val="006C2FB7"/>
    <w:rsid w:val="006D09F0"/>
    <w:rsid w:val="006D47BC"/>
    <w:rsid w:val="006E08B0"/>
    <w:rsid w:val="00710B34"/>
    <w:rsid w:val="00711CCC"/>
    <w:rsid w:val="00721424"/>
    <w:rsid w:val="00731B83"/>
    <w:rsid w:val="00731BA7"/>
    <w:rsid w:val="00734032"/>
    <w:rsid w:val="0073586B"/>
    <w:rsid w:val="00736A38"/>
    <w:rsid w:val="00750CE2"/>
    <w:rsid w:val="00770FD1"/>
    <w:rsid w:val="0077251C"/>
    <w:rsid w:val="007A1FC3"/>
    <w:rsid w:val="007A4BED"/>
    <w:rsid w:val="007B1A8E"/>
    <w:rsid w:val="007B21EA"/>
    <w:rsid w:val="007B34CB"/>
    <w:rsid w:val="007B37AC"/>
    <w:rsid w:val="007C0639"/>
    <w:rsid w:val="007D0039"/>
    <w:rsid w:val="007D7EB6"/>
    <w:rsid w:val="007F2C73"/>
    <w:rsid w:val="0080250C"/>
    <w:rsid w:val="00810DB2"/>
    <w:rsid w:val="00821A8D"/>
    <w:rsid w:val="00823E32"/>
    <w:rsid w:val="00832089"/>
    <w:rsid w:val="00836EE5"/>
    <w:rsid w:val="00865DFA"/>
    <w:rsid w:val="008A2247"/>
    <w:rsid w:val="008A2850"/>
    <w:rsid w:val="008A2E08"/>
    <w:rsid w:val="008A3522"/>
    <w:rsid w:val="008B0F1D"/>
    <w:rsid w:val="008B72FA"/>
    <w:rsid w:val="008C2D86"/>
    <w:rsid w:val="008C685E"/>
    <w:rsid w:val="008C74EC"/>
    <w:rsid w:val="008E3918"/>
    <w:rsid w:val="008F5F31"/>
    <w:rsid w:val="009025B9"/>
    <w:rsid w:val="00920447"/>
    <w:rsid w:val="00920760"/>
    <w:rsid w:val="00922917"/>
    <w:rsid w:val="00922E3E"/>
    <w:rsid w:val="00926236"/>
    <w:rsid w:val="00940F76"/>
    <w:rsid w:val="00955313"/>
    <w:rsid w:val="00955445"/>
    <w:rsid w:val="00960DAB"/>
    <w:rsid w:val="00973803"/>
    <w:rsid w:val="00974260"/>
    <w:rsid w:val="00987CC9"/>
    <w:rsid w:val="00993C42"/>
    <w:rsid w:val="00995918"/>
    <w:rsid w:val="00996792"/>
    <w:rsid w:val="00997414"/>
    <w:rsid w:val="009A120D"/>
    <w:rsid w:val="009B56AC"/>
    <w:rsid w:val="009D4BAF"/>
    <w:rsid w:val="009E716C"/>
    <w:rsid w:val="009F5403"/>
    <w:rsid w:val="00A057E7"/>
    <w:rsid w:val="00A05EE3"/>
    <w:rsid w:val="00A22176"/>
    <w:rsid w:val="00A22BE1"/>
    <w:rsid w:val="00A2625E"/>
    <w:rsid w:val="00A30A68"/>
    <w:rsid w:val="00A31D14"/>
    <w:rsid w:val="00A42997"/>
    <w:rsid w:val="00A536D2"/>
    <w:rsid w:val="00A6026A"/>
    <w:rsid w:val="00A640CC"/>
    <w:rsid w:val="00A65E42"/>
    <w:rsid w:val="00A7341D"/>
    <w:rsid w:val="00A826F6"/>
    <w:rsid w:val="00A845DE"/>
    <w:rsid w:val="00AA012F"/>
    <w:rsid w:val="00AA4FD6"/>
    <w:rsid w:val="00AB0683"/>
    <w:rsid w:val="00AB39B5"/>
    <w:rsid w:val="00AC4304"/>
    <w:rsid w:val="00AD5C4E"/>
    <w:rsid w:val="00AF0778"/>
    <w:rsid w:val="00B00599"/>
    <w:rsid w:val="00B03D22"/>
    <w:rsid w:val="00B06668"/>
    <w:rsid w:val="00B1712E"/>
    <w:rsid w:val="00B24036"/>
    <w:rsid w:val="00B3023C"/>
    <w:rsid w:val="00B30BFC"/>
    <w:rsid w:val="00B325C8"/>
    <w:rsid w:val="00B41B81"/>
    <w:rsid w:val="00B52E87"/>
    <w:rsid w:val="00B55326"/>
    <w:rsid w:val="00B62C7C"/>
    <w:rsid w:val="00B7438D"/>
    <w:rsid w:val="00B77ACC"/>
    <w:rsid w:val="00B875EF"/>
    <w:rsid w:val="00B94639"/>
    <w:rsid w:val="00B972BC"/>
    <w:rsid w:val="00BA0E14"/>
    <w:rsid w:val="00BB1C89"/>
    <w:rsid w:val="00BD4390"/>
    <w:rsid w:val="00BE2BA4"/>
    <w:rsid w:val="00BE70B4"/>
    <w:rsid w:val="00BF1BFA"/>
    <w:rsid w:val="00C03922"/>
    <w:rsid w:val="00C04BFD"/>
    <w:rsid w:val="00C15BA2"/>
    <w:rsid w:val="00C208EC"/>
    <w:rsid w:val="00C305E5"/>
    <w:rsid w:val="00C30F19"/>
    <w:rsid w:val="00C31E50"/>
    <w:rsid w:val="00C34318"/>
    <w:rsid w:val="00C45B87"/>
    <w:rsid w:val="00C63C34"/>
    <w:rsid w:val="00C71CA3"/>
    <w:rsid w:val="00C73CA2"/>
    <w:rsid w:val="00C83F0D"/>
    <w:rsid w:val="00CA2135"/>
    <w:rsid w:val="00CA34DD"/>
    <w:rsid w:val="00CA6A30"/>
    <w:rsid w:val="00CB2432"/>
    <w:rsid w:val="00CB2784"/>
    <w:rsid w:val="00CB44F2"/>
    <w:rsid w:val="00CC30AB"/>
    <w:rsid w:val="00CC40B8"/>
    <w:rsid w:val="00CC466A"/>
    <w:rsid w:val="00CC4BC5"/>
    <w:rsid w:val="00CC5E55"/>
    <w:rsid w:val="00CC75BF"/>
    <w:rsid w:val="00CC7F94"/>
    <w:rsid w:val="00CD23D5"/>
    <w:rsid w:val="00CD2817"/>
    <w:rsid w:val="00CE207A"/>
    <w:rsid w:val="00CF1684"/>
    <w:rsid w:val="00CF4F7B"/>
    <w:rsid w:val="00CF730D"/>
    <w:rsid w:val="00D04F05"/>
    <w:rsid w:val="00D07A23"/>
    <w:rsid w:val="00D31D11"/>
    <w:rsid w:val="00D32CB7"/>
    <w:rsid w:val="00D32EE1"/>
    <w:rsid w:val="00D42C84"/>
    <w:rsid w:val="00D47AE2"/>
    <w:rsid w:val="00D5241B"/>
    <w:rsid w:val="00D60955"/>
    <w:rsid w:val="00D862FC"/>
    <w:rsid w:val="00D97024"/>
    <w:rsid w:val="00DA1E20"/>
    <w:rsid w:val="00DA2CEA"/>
    <w:rsid w:val="00DA55F8"/>
    <w:rsid w:val="00DB1EAE"/>
    <w:rsid w:val="00DC0E39"/>
    <w:rsid w:val="00DC15CA"/>
    <w:rsid w:val="00DC1B15"/>
    <w:rsid w:val="00DD02B1"/>
    <w:rsid w:val="00DD1A25"/>
    <w:rsid w:val="00DD6D0F"/>
    <w:rsid w:val="00DE0EB7"/>
    <w:rsid w:val="00DF03F5"/>
    <w:rsid w:val="00DF6807"/>
    <w:rsid w:val="00E21D51"/>
    <w:rsid w:val="00E3028A"/>
    <w:rsid w:val="00E33E3D"/>
    <w:rsid w:val="00E4006C"/>
    <w:rsid w:val="00E44605"/>
    <w:rsid w:val="00E53CC1"/>
    <w:rsid w:val="00E574FB"/>
    <w:rsid w:val="00E633EB"/>
    <w:rsid w:val="00E6790E"/>
    <w:rsid w:val="00E82CB2"/>
    <w:rsid w:val="00E87893"/>
    <w:rsid w:val="00E97580"/>
    <w:rsid w:val="00EA1EEB"/>
    <w:rsid w:val="00EA387D"/>
    <w:rsid w:val="00EA4CB2"/>
    <w:rsid w:val="00EA5A73"/>
    <w:rsid w:val="00EA7094"/>
    <w:rsid w:val="00EB4F10"/>
    <w:rsid w:val="00EC266B"/>
    <w:rsid w:val="00EE27C6"/>
    <w:rsid w:val="00EE37B3"/>
    <w:rsid w:val="00EE3CD6"/>
    <w:rsid w:val="00EE6F63"/>
    <w:rsid w:val="00EF1204"/>
    <w:rsid w:val="00EF1CF3"/>
    <w:rsid w:val="00EF1D24"/>
    <w:rsid w:val="00EF2119"/>
    <w:rsid w:val="00EF44C9"/>
    <w:rsid w:val="00F10F6F"/>
    <w:rsid w:val="00F14D7B"/>
    <w:rsid w:val="00F3061C"/>
    <w:rsid w:val="00F32589"/>
    <w:rsid w:val="00F41232"/>
    <w:rsid w:val="00F41E7D"/>
    <w:rsid w:val="00F4644B"/>
    <w:rsid w:val="00F47C2C"/>
    <w:rsid w:val="00F72AFB"/>
    <w:rsid w:val="00F73193"/>
    <w:rsid w:val="00F80F4E"/>
    <w:rsid w:val="00F815AF"/>
    <w:rsid w:val="00FA1208"/>
    <w:rsid w:val="00FA56E0"/>
    <w:rsid w:val="00FB3F1D"/>
    <w:rsid w:val="00FB442D"/>
    <w:rsid w:val="00FC77D1"/>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71C277C3"/>
  <w15:docId w15:val="{CE36E30E-5990-4A0E-BD65-F248DD68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Revision">
    <w:name w:val="Revision"/>
    <w:hidden/>
    <w:uiPriority w:val="99"/>
    <w:semiHidden/>
    <w:rsid w:val="00731B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F296-0580-4995-A459-6DE4D1ECBA1C}">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364</TotalTime>
  <Pages>4</Pages>
  <Words>1868</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Mason, Glen (EFCS Maintenance)</cp:lastModifiedBy>
  <cp:revision>52</cp:revision>
  <cp:lastPrinted>2014-01-28T11:53:00Z</cp:lastPrinted>
  <dcterms:created xsi:type="dcterms:W3CDTF">2024-05-23T09:04:00Z</dcterms:created>
  <dcterms:modified xsi:type="dcterms:W3CDTF">2024-05-24T13:04:00Z</dcterms:modified>
</cp:coreProperties>
</file>